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67" w:rsidRPr="00AA6A24" w:rsidRDefault="006E7D67" w:rsidP="001520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2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E7D67" w:rsidRPr="00AA6A24" w:rsidRDefault="006E7D67" w:rsidP="001520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24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СП «Село </w:t>
      </w:r>
      <w:r w:rsidR="00E70BC5" w:rsidRPr="00AA6A24">
        <w:rPr>
          <w:rFonts w:ascii="Times New Roman" w:hAnsi="Times New Roman" w:cs="Times New Roman"/>
          <w:b/>
          <w:sz w:val="28"/>
          <w:szCs w:val="28"/>
        </w:rPr>
        <w:t>Богдановы Колодези</w:t>
      </w:r>
      <w:r w:rsidR="005622B9" w:rsidRPr="00AA6A24">
        <w:rPr>
          <w:rFonts w:ascii="Times New Roman" w:hAnsi="Times New Roman" w:cs="Times New Roman"/>
          <w:b/>
          <w:sz w:val="28"/>
          <w:szCs w:val="28"/>
        </w:rPr>
        <w:t>» по итогам работы за 2018</w:t>
      </w:r>
      <w:r w:rsidRPr="00AA6A24">
        <w:rPr>
          <w:rFonts w:ascii="Times New Roman" w:hAnsi="Times New Roman" w:cs="Times New Roman"/>
          <w:b/>
          <w:sz w:val="28"/>
          <w:szCs w:val="28"/>
        </w:rPr>
        <w:t xml:space="preserve"> год и основн</w:t>
      </w:r>
      <w:r w:rsidR="005622B9" w:rsidRPr="00AA6A24">
        <w:rPr>
          <w:rFonts w:ascii="Times New Roman" w:hAnsi="Times New Roman" w:cs="Times New Roman"/>
          <w:b/>
          <w:sz w:val="28"/>
          <w:szCs w:val="28"/>
        </w:rPr>
        <w:t>ых направлениях в работе на 2019</w:t>
      </w:r>
      <w:r w:rsidRPr="00AA6A2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B051A" w:rsidRPr="00AA6A24" w:rsidRDefault="00C23E2B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 xml:space="preserve">      </w:t>
      </w:r>
      <w:r w:rsidRPr="00AA6A24">
        <w:rPr>
          <w:b/>
          <w:color w:val="2C2B2B"/>
          <w:sz w:val="28"/>
          <w:szCs w:val="28"/>
        </w:rPr>
        <w:t>Уважаемые,</w:t>
      </w:r>
      <w:del w:id="0" w:author="Пользователь Windows" w:date="2019-03-04T10:27:00Z">
        <w:r w:rsidRPr="00AA6A24" w:rsidDel="00581B63">
          <w:rPr>
            <w:b/>
            <w:color w:val="2C2B2B"/>
            <w:sz w:val="28"/>
            <w:szCs w:val="28"/>
          </w:rPr>
          <w:delText xml:space="preserve"> Наталья Викторовна,</w:delText>
        </w:r>
      </w:del>
      <w:r w:rsidRPr="00AA6A24">
        <w:rPr>
          <w:b/>
          <w:color w:val="2C2B2B"/>
          <w:sz w:val="28"/>
          <w:szCs w:val="28"/>
        </w:rPr>
        <w:t xml:space="preserve"> депутаты Сельской Думы, односельчане, </w:t>
      </w:r>
      <w:del w:id="1" w:author="Пользователь Windows" w:date="2019-03-04T10:28:00Z">
        <w:r w:rsidRPr="00AA6A24" w:rsidDel="00581B63">
          <w:rPr>
            <w:b/>
            <w:color w:val="2C2B2B"/>
            <w:sz w:val="28"/>
            <w:szCs w:val="28"/>
          </w:rPr>
          <w:delText xml:space="preserve">уполномоченные, </w:delText>
        </w:r>
      </w:del>
      <w:r w:rsidRPr="00AA6A24">
        <w:rPr>
          <w:b/>
          <w:color w:val="2C2B2B"/>
          <w:sz w:val="28"/>
          <w:szCs w:val="28"/>
        </w:rPr>
        <w:t>гости и приглашенные !</w:t>
      </w:r>
    </w:p>
    <w:p w:rsidR="00F944BD" w:rsidRPr="00AA6A24" w:rsidRDefault="005622B9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 xml:space="preserve"> В соответствии с Уставом сельского поселения с</w:t>
      </w:r>
      <w:r w:rsidR="00E70BC5" w:rsidRPr="00AA6A24">
        <w:rPr>
          <w:color w:val="2C2B2B"/>
          <w:sz w:val="28"/>
          <w:szCs w:val="28"/>
        </w:rPr>
        <w:t xml:space="preserve">егодня мы собрались </w:t>
      </w:r>
      <w:r w:rsidR="004B051A" w:rsidRPr="00AA6A24">
        <w:rPr>
          <w:color w:val="2C2B2B"/>
          <w:sz w:val="28"/>
          <w:szCs w:val="28"/>
        </w:rPr>
        <w:t xml:space="preserve"> вместе для того, чтобы подвести итоги проделанной </w:t>
      </w:r>
      <w:r w:rsidRPr="00AA6A24">
        <w:rPr>
          <w:color w:val="2C2B2B"/>
          <w:sz w:val="28"/>
          <w:szCs w:val="28"/>
        </w:rPr>
        <w:t>работы в ушедшем 2018</w:t>
      </w:r>
      <w:r w:rsidR="00E70BC5" w:rsidRPr="00AA6A24">
        <w:rPr>
          <w:color w:val="2C2B2B"/>
          <w:sz w:val="28"/>
          <w:szCs w:val="28"/>
        </w:rPr>
        <w:t xml:space="preserve"> году и обсудить  мероприятия </w:t>
      </w:r>
      <w:r w:rsidRPr="00AA6A24">
        <w:rPr>
          <w:color w:val="2C2B2B"/>
          <w:sz w:val="28"/>
          <w:szCs w:val="28"/>
        </w:rPr>
        <w:t>на 2019</w:t>
      </w:r>
      <w:r w:rsidR="004B051A" w:rsidRPr="00AA6A24">
        <w:rPr>
          <w:color w:val="2C2B2B"/>
          <w:sz w:val="28"/>
          <w:szCs w:val="28"/>
        </w:rPr>
        <w:t xml:space="preserve"> год.</w:t>
      </w:r>
      <w:r w:rsidR="004B051A" w:rsidRPr="00AA6A24">
        <w:rPr>
          <w:color w:val="2C2B2B"/>
          <w:sz w:val="28"/>
          <w:szCs w:val="28"/>
        </w:rPr>
        <w:br/>
        <w:t xml:space="preserve">В соответствии с действующим ФЗ </w:t>
      </w:r>
      <w:r w:rsidRPr="00AA6A24">
        <w:rPr>
          <w:color w:val="2C2B2B"/>
          <w:sz w:val="28"/>
          <w:szCs w:val="28"/>
        </w:rPr>
        <w:t xml:space="preserve"> </w:t>
      </w:r>
      <w:r w:rsidR="004B051A" w:rsidRPr="00AA6A24">
        <w:rPr>
          <w:color w:val="2C2B2B"/>
          <w:sz w:val="28"/>
          <w:szCs w:val="28"/>
        </w:rPr>
        <w:t>главы сельских поселений ежегодно отчитываются перед населением о проделанной работе.</w:t>
      </w:r>
      <w:r w:rsidR="004B051A" w:rsidRPr="00AA6A24">
        <w:rPr>
          <w:color w:val="2C2B2B"/>
          <w:sz w:val="28"/>
          <w:szCs w:val="28"/>
        </w:rPr>
        <w:br/>
        <w:t>Отчитываясь о проделанной ра</w:t>
      </w:r>
      <w:r w:rsidR="001372A4" w:rsidRPr="00AA6A24">
        <w:rPr>
          <w:color w:val="2C2B2B"/>
          <w:sz w:val="28"/>
          <w:szCs w:val="28"/>
        </w:rPr>
        <w:t>боте сельского поселения за 2018</w:t>
      </w:r>
      <w:r w:rsidR="004B051A" w:rsidRPr="00AA6A24">
        <w:rPr>
          <w:color w:val="2C2B2B"/>
          <w:sz w:val="28"/>
          <w:szCs w:val="28"/>
        </w:rPr>
        <w:t xml:space="preserve"> год, хочу отметить, что такие отчеты — это не просто традиция, а жизненная необходимость, поскольку на них наглядно видно не только, что уже сделано, но главное, что</w:t>
      </w:r>
      <w:r w:rsidRPr="00AA6A24">
        <w:rPr>
          <w:color w:val="2C2B2B"/>
          <w:sz w:val="28"/>
          <w:szCs w:val="28"/>
        </w:rPr>
        <w:t xml:space="preserve"> еще нужно сделать  только совместно с Вами, уважаемые односельчане.</w:t>
      </w:r>
      <w:r w:rsidR="004B051A" w:rsidRPr="00AA6A24">
        <w:rPr>
          <w:color w:val="2C2B2B"/>
          <w:sz w:val="28"/>
          <w:szCs w:val="28"/>
        </w:rPr>
        <w:br/>
        <w:t>Преобразования, проис</w:t>
      </w:r>
      <w:r w:rsidR="000C3659">
        <w:rPr>
          <w:color w:val="2C2B2B"/>
          <w:sz w:val="28"/>
          <w:szCs w:val="28"/>
        </w:rPr>
        <w:t>ходящие в сельском поселении</w:t>
      </w:r>
      <w:r w:rsidR="004B051A" w:rsidRPr="00AA6A24">
        <w:rPr>
          <w:color w:val="2C2B2B"/>
          <w:sz w:val="28"/>
          <w:szCs w:val="28"/>
        </w:rPr>
        <w:t xml:space="preserve"> , во многом зависят от нашей совместной работы и от доверия друг к другу — доверия людей к власти и наоборот – к людям.</w:t>
      </w:r>
      <w:r w:rsidR="004B051A" w:rsidRPr="00AA6A24">
        <w:rPr>
          <w:color w:val="2C2B2B"/>
          <w:sz w:val="28"/>
          <w:szCs w:val="28"/>
        </w:rPr>
        <w:br/>
        <w:t xml:space="preserve">Главными задачами в работе Администрации  </w:t>
      </w:r>
      <w:r w:rsidR="00E70BC5" w:rsidRPr="00AA6A24">
        <w:rPr>
          <w:color w:val="2C2B2B"/>
          <w:sz w:val="28"/>
          <w:szCs w:val="28"/>
        </w:rPr>
        <w:t>сельского поселения «Село Богдановы Колодези</w:t>
      </w:r>
      <w:r w:rsidR="004B051A" w:rsidRPr="00AA6A24">
        <w:rPr>
          <w:color w:val="2C2B2B"/>
          <w:sz w:val="28"/>
          <w:szCs w:val="28"/>
        </w:rPr>
        <w:t>» остается исполнение полномочий в соответствии со ст. 131 ФЗ «Об общих принципах организации местного самоуправления в РФ» , Уставом сельского поселения, и другими Федеральными правовыми актами.</w:t>
      </w:r>
      <w:r w:rsidR="004B051A" w:rsidRPr="00AA6A24">
        <w:rPr>
          <w:color w:val="2C2B2B"/>
          <w:sz w:val="28"/>
          <w:szCs w:val="28"/>
        </w:rPr>
        <w:br/>
        <w:t>Это, прежде всего:</w:t>
      </w:r>
      <w:r w:rsidR="004B051A" w:rsidRPr="00AA6A24">
        <w:rPr>
          <w:color w:val="2C2B2B"/>
          <w:sz w:val="28"/>
          <w:szCs w:val="28"/>
        </w:rPr>
        <w:br/>
        <w:t>— исполнение бюджета сельского поселения;</w:t>
      </w:r>
      <w:r w:rsidR="004B051A" w:rsidRPr="00AA6A24">
        <w:rPr>
          <w:color w:val="2C2B2B"/>
          <w:sz w:val="28"/>
          <w:szCs w:val="28"/>
        </w:rPr>
        <w:br/>
        <w:t>— обеспечение бесперебойной раб</w:t>
      </w:r>
      <w:r w:rsidR="00E70BC5" w:rsidRPr="00AA6A24">
        <w:rPr>
          <w:color w:val="2C2B2B"/>
          <w:sz w:val="28"/>
          <w:szCs w:val="28"/>
        </w:rPr>
        <w:t xml:space="preserve">оты учреждений культуры, </w:t>
      </w:r>
      <w:r w:rsidR="004B051A" w:rsidRPr="00AA6A24">
        <w:rPr>
          <w:color w:val="2C2B2B"/>
          <w:sz w:val="28"/>
          <w:szCs w:val="28"/>
        </w:rPr>
        <w:t xml:space="preserve"> образования, здравоохранения;</w:t>
      </w:r>
      <w:r w:rsidR="004B051A" w:rsidRPr="00AA6A24">
        <w:rPr>
          <w:color w:val="2C2B2B"/>
          <w:sz w:val="28"/>
          <w:szCs w:val="28"/>
        </w:rPr>
        <w:br/>
        <w:t>— благоустройство территории населенных пунктов, развитие инфраструктуры, обеспечение жизнедеятельности поселения;</w:t>
      </w:r>
      <w:r w:rsidR="004B051A" w:rsidRPr="00AA6A24">
        <w:rPr>
          <w:color w:val="2C2B2B"/>
          <w:sz w:val="28"/>
          <w:szCs w:val="28"/>
        </w:rPr>
        <w:br/>
        <w:t>— взаимодействие с предприятиями, организациями всех форм собственности, с целью укрепления и развития сельского поселения.</w:t>
      </w:r>
      <w:r w:rsidR="004B051A" w:rsidRPr="00AA6A24">
        <w:rPr>
          <w:color w:val="2C2B2B"/>
          <w:sz w:val="28"/>
          <w:szCs w:val="28"/>
        </w:rPr>
        <w:br/>
        <w:t>Результаты обсуждения по тому или иному вопросу принимаются на з</w:t>
      </w:r>
      <w:r w:rsidR="00A00737" w:rsidRPr="00AA6A24">
        <w:rPr>
          <w:color w:val="2C2B2B"/>
          <w:sz w:val="28"/>
          <w:szCs w:val="28"/>
        </w:rPr>
        <w:t>аседания</w:t>
      </w:r>
      <w:r w:rsidR="00E70BC5" w:rsidRPr="00AA6A24">
        <w:rPr>
          <w:color w:val="2C2B2B"/>
          <w:sz w:val="28"/>
          <w:szCs w:val="28"/>
        </w:rPr>
        <w:t xml:space="preserve">х Сельской Думы СП </w:t>
      </w:r>
      <w:r w:rsidR="004B051A" w:rsidRPr="00AA6A24">
        <w:rPr>
          <w:color w:val="2C2B2B"/>
          <w:sz w:val="28"/>
          <w:szCs w:val="28"/>
        </w:rPr>
        <w:t xml:space="preserve"> и утверждаются соответствующими решениями.</w:t>
      </w:r>
      <w:r w:rsidR="004B051A" w:rsidRPr="00AA6A24">
        <w:rPr>
          <w:color w:val="2C2B2B"/>
          <w:sz w:val="28"/>
          <w:szCs w:val="28"/>
        </w:rPr>
        <w:br/>
        <w:t>В рамках нормотворческой деятельнос</w:t>
      </w:r>
      <w:r w:rsidR="00E70BC5" w:rsidRPr="00AA6A24">
        <w:rPr>
          <w:color w:val="2C2B2B"/>
          <w:sz w:val="28"/>
          <w:szCs w:val="28"/>
        </w:rPr>
        <w:t>ти за отч</w:t>
      </w:r>
      <w:r w:rsidRPr="00AA6A24">
        <w:rPr>
          <w:color w:val="2C2B2B"/>
          <w:sz w:val="28"/>
          <w:szCs w:val="28"/>
        </w:rPr>
        <w:t xml:space="preserve">етный период принято 36 Решений </w:t>
      </w:r>
      <w:r w:rsidR="00A00737" w:rsidRPr="00AA6A24">
        <w:rPr>
          <w:color w:val="2C2B2B"/>
          <w:sz w:val="28"/>
          <w:szCs w:val="28"/>
        </w:rPr>
        <w:t>Сельской Думы СП «Село</w:t>
      </w:r>
      <w:r w:rsidRPr="00AA6A24">
        <w:rPr>
          <w:color w:val="2C2B2B"/>
          <w:sz w:val="28"/>
          <w:szCs w:val="28"/>
        </w:rPr>
        <w:t xml:space="preserve"> Богдановы Колодези»,</w:t>
      </w:r>
      <w:r w:rsidR="001372A4" w:rsidRPr="00AA6A24">
        <w:rPr>
          <w:color w:val="2C2B2B"/>
          <w:sz w:val="28"/>
          <w:szCs w:val="28"/>
        </w:rPr>
        <w:t xml:space="preserve"> в работе сессий принимали участие специалисты администрации района, жители поселения. В 2018году Сельская Дума сельского поселения «Село Богдановы Колодези» участвовала в областном конкурсе представительных </w:t>
      </w:r>
      <w:proofErr w:type="gramStart"/>
      <w:r w:rsidR="001372A4" w:rsidRPr="00AA6A24">
        <w:rPr>
          <w:color w:val="2C2B2B"/>
          <w:sz w:val="28"/>
          <w:szCs w:val="28"/>
        </w:rPr>
        <w:t>органов</w:t>
      </w:r>
      <w:r w:rsidRPr="00AA6A24">
        <w:rPr>
          <w:color w:val="2C2B2B"/>
          <w:sz w:val="28"/>
          <w:szCs w:val="28"/>
        </w:rPr>
        <w:t xml:space="preserve"> </w:t>
      </w:r>
      <w:r w:rsidR="001372A4" w:rsidRPr="00AA6A24">
        <w:rPr>
          <w:color w:val="2C2B2B"/>
          <w:sz w:val="28"/>
          <w:szCs w:val="28"/>
        </w:rPr>
        <w:t xml:space="preserve"> в</w:t>
      </w:r>
      <w:proofErr w:type="gramEnd"/>
      <w:r w:rsidR="001372A4" w:rsidRPr="00AA6A24">
        <w:rPr>
          <w:color w:val="2C2B2B"/>
          <w:sz w:val="28"/>
          <w:szCs w:val="28"/>
        </w:rPr>
        <w:t xml:space="preserve"> номинации «Патриотическое воспитание», заняли 3 место и было вручено Благодарственное Письмо Законодательн</w:t>
      </w:r>
      <w:r w:rsidR="00E42401">
        <w:rPr>
          <w:color w:val="2C2B2B"/>
          <w:sz w:val="28"/>
          <w:szCs w:val="28"/>
        </w:rPr>
        <w:t>ого Собрания Калужской области и</w:t>
      </w:r>
      <w:r w:rsidR="001372A4" w:rsidRPr="00AA6A24">
        <w:rPr>
          <w:color w:val="2C2B2B"/>
          <w:sz w:val="28"/>
          <w:szCs w:val="28"/>
        </w:rPr>
        <w:t xml:space="preserve"> вручен сертификат на 20 тыс. рублей и приобретен принтер для работы. </w:t>
      </w:r>
      <w:r w:rsidRPr="00AA6A24">
        <w:rPr>
          <w:color w:val="2C2B2B"/>
          <w:sz w:val="28"/>
          <w:szCs w:val="28"/>
        </w:rPr>
        <w:t xml:space="preserve">49 Постановлений </w:t>
      </w:r>
      <w:r w:rsidR="004B051A" w:rsidRPr="00AA6A24">
        <w:rPr>
          <w:color w:val="2C2B2B"/>
          <w:sz w:val="28"/>
          <w:szCs w:val="28"/>
        </w:rPr>
        <w:t>Админ</w:t>
      </w:r>
      <w:r w:rsidR="00E70BC5" w:rsidRPr="00AA6A24">
        <w:rPr>
          <w:color w:val="2C2B2B"/>
          <w:sz w:val="28"/>
          <w:szCs w:val="28"/>
        </w:rPr>
        <w:t>истрации сельск</w:t>
      </w:r>
      <w:r w:rsidR="00310A4E">
        <w:rPr>
          <w:color w:val="2C2B2B"/>
          <w:sz w:val="28"/>
          <w:szCs w:val="28"/>
        </w:rPr>
        <w:t>ого поселения, 34 распоряжения</w:t>
      </w:r>
      <w:r w:rsidR="00A00737" w:rsidRPr="00AA6A24">
        <w:rPr>
          <w:color w:val="2C2B2B"/>
          <w:sz w:val="28"/>
          <w:szCs w:val="28"/>
        </w:rPr>
        <w:t xml:space="preserve"> </w:t>
      </w:r>
      <w:r w:rsidR="004B051A" w:rsidRPr="00AA6A24">
        <w:rPr>
          <w:color w:val="2C2B2B"/>
          <w:sz w:val="28"/>
          <w:szCs w:val="28"/>
        </w:rPr>
        <w:t xml:space="preserve"> по основной деятельности и личному </w:t>
      </w:r>
      <w:r w:rsidR="00E70BC5" w:rsidRPr="00AA6A24">
        <w:rPr>
          <w:color w:val="2C2B2B"/>
          <w:sz w:val="28"/>
          <w:szCs w:val="28"/>
        </w:rPr>
        <w:t xml:space="preserve">составу, </w:t>
      </w:r>
      <w:r w:rsidR="004B051A" w:rsidRPr="00AA6A24">
        <w:rPr>
          <w:color w:val="2C2B2B"/>
          <w:sz w:val="28"/>
          <w:szCs w:val="28"/>
        </w:rPr>
        <w:t xml:space="preserve"> публичные слушания, на </w:t>
      </w:r>
      <w:r w:rsidR="004B051A" w:rsidRPr="00AA6A24">
        <w:rPr>
          <w:color w:val="2C2B2B"/>
          <w:sz w:val="28"/>
          <w:szCs w:val="28"/>
        </w:rPr>
        <w:lastRenderedPageBreak/>
        <w:t>которых приняты решения по ряду</w:t>
      </w:r>
      <w:r w:rsidR="00E70BC5" w:rsidRPr="00AA6A24">
        <w:rPr>
          <w:color w:val="2C2B2B"/>
          <w:sz w:val="28"/>
          <w:szCs w:val="28"/>
        </w:rPr>
        <w:t xml:space="preserve"> важных вопросов, в том числе:</w:t>
      </w:r>
      <w:r w:rsidR="004B051A" w:rsidRPr="00AA6A24">
        <w:rPr>
          <w:color w:val="2C2B2B"/>
          <w:sz w:val="28"/>
          <w:szCs w:val="28"/>
        </w:rPr>
        <w:br/>
        <w:t>— прин</w:t>
      </w:r>
      <w:r w:rsidRPr="00AA6A24">
        <w:rPr>
          <w:color w:val="2C2B2B"/>
          <w:sz w:val="28"/>
          <w:szCs w:val="28"/>
        </w:rPr>
        <w:t>ятие бюджета на 2019</w:t>
      </w:r>
      <w:r w:rsidR="004B051A" w:rsidRPr="00AA6A24">
        <w:rPr>
          <w:color w:val="2C2B2B"/>
          <w:sz w:val="28"/>
          <w:szCs w:val="28"/>
        </w:rPr>
        <w:t xml:space="preserve"> год;</w:t>
      </w:r>
    </w:p>
    <w:p w:rsidR="000B1391" w:rsidRPr="00AA6A24" w:rsidRDefault="00E42401" w:rsidP="000B1391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-  Правила благоустройства территории</w:t>
      </w:r>
      <w:r w:rsidR="00F944BD" w:rsidRPr="00AA6A24">
        <w:rPr>
          <w:color w:val="2C2B2B"/>
          <w:sz w:val="28"/>
          <w:szCs w:val="28"/>
        </w:rPr>
        <w:br/>
      </w:r>
      <w:r w:rsidR="004B051A" w:rsidRPr="00AA6A24">
        <w:rPr>
          <w:color w:val="2C2B2B"/>
          <w:sz w:val="28"/>
          <w:szCs w:val="28"/>
        </w:rPr>
        <w:t>Проекты решений и постановлений администрация сельского поселения направляет в прокуратуру района . Все нормативно-правовые акты находятся под постоянным контролем правовых органов .</w:t>
      </w:r>
      <w:r w:rsidR="004B051A" w:rsidRPr="00AA6A24">
        <w:rPr>
          <w:color w:val="2C2B2B"/>
          <w:sz w:val="28"/>
          <w:szCs w:val="28"/>
        </w:rPr>
        <w:br/>
        <w:t>Информационным источником для изучения деятельности нашего сельского поселения явля</w:t>
      </w:r>
      <w:r w:rsidR="00A00737" w:rsidRPr="00AA6A24">
        <w:rPr>
          <w:color w:val="2C2B2B"/>
          <w:sz w:val="28"/>
          <w:szCs w:val="28"/>
        </w:rPr>
        <w:t>ется официальный сайт администрации МР «</w:t>
      </w:r>
      <w:proofErr w:type="spellStart"/>
      <w:r w:rsidR="00A00737" w:rsidRPr="00AA6A24">
        <w:rPr>
          <w:color w:val="2C2B2B"/>
          <w:sz w:val="28"/>
          <w:szCs w:val="28"/>
        </w:rPr>
        <w:t>Сухиничский</w:t>
      </w:r>
      <w:proofErr w:type="spellEnd"/>
      <w:r w:rsidR="00A00737" w:rsidRPr="00AA6A24">
        <w:rPr>
          <w:color w:val="2C2B2B"/>
          <w:sz w:val="28"/>
          <w:szCs w:val="28"/>
        </w:rPr>
        <w:t xml:space="preserve"> район»</w:t>
      </w:r>
      <w:r w:rsidR="004B051A" w:rsidRPr="00AA6A24">
        <w:rPr>
          <w:color w:val="2C2B2B"/>
          <w:sz w:val="28"/>
          <w:szCs w:val="28"/>
        </w:rPr>
        <w:t>, где размещаются нормативно-правовые документы, графики приема граждан главой сель</w:t>
      </w:r>
      <w:r w:rsidR="00E70BC5" w:rsidRPr="00AA6A24">
        <w:rPr>
          <w:color w:val="2C2B2B"/>
          <w:sz w:val="28"/>
          <w:szCs w:val="28"/>
        </w:rPr>
        <w:t xml:space="preserve">ского поселения и депутатами. </w:t>
      </w:r>
      <w:r w:rsidR="004B051A" w:rsidRPr="00AA6A24">
        <w:rPr>
          <w:color w:val="2C2B2B"/>
          <w:sz w:val="28"/>
          <w:szCs w:val="28"/>
        </w:rPr>
        <w:t xml:space="preserve"> Источником ин</w:t>
      </w:r>
      <w:r w:rsidR="00A00737" w:rsidRPr="00AA6A24">
        <w:rPr>
          <w:color w:val="2C2B2B"/>
          <w:sz w:val="28"/>
          <w:szCs w:val="28"/>
        </w:rPr>
        <w:t>формации также являются районная  газета «Организатор</w:t>
      </w:r>
      <w:r w:rsidR="004B051A" w:rsidRPr="00AA6A24">
        <w:rPr>
          <w:color w:val="2C2B2B"/>
          <w:sz w:val="28"/>
          <w:szCs w:val="28"/>
        </w:rPr>
        <w:t xml:space="preserve">» </w:t>
      </w:r>
      <w:r w:rsidR="00A00737" w:rsidRPr="00AA6A24">
        <w:rPr>
          <w:color w:val="2C2B2B"/>
          <w:sz w:val="28"/>
          <w:szCs w:val="28"/>
        </w:rPr>
        <w:t>.</w:t>
      </w:r>
      <w:r w:rsidR="004B051A" w:rsidRPr="00AA6A24">
        <w:rPr>
          <w:color w:val="2C2B2B"/>
          <w:sz w:val="28"/>
          <w:szCs w:val="28"/>
        </w:rPr>
        <w:br/>
        <w:t>Хотелось бы озвучить некоторые статистические данные по сельскому поселению.</w:t>
      </w:r>
      <w:r w:rsidR="004B051A" w:rsidRPr="00AA6A24">
        <w:rPr>
          <w:color w:val="2C2B2B"/>
          <w:sz w:val="28"/>
          <w:szCs w:val="28"/>
        </w:rPr>
        <w:br/>
        <w:t xml:space="preserve">Как </w:t>
      </w:r>
      <w:r w:rsidR="00A00737" w:rsidRPr="00AA6A24">
        <w:rPr>
          <w:color w:val="2C2B2B"/>
          <w:sz w:val="28"/>
          <w:szCs w:val="28"/>
        </w:rPr>
        <w:t xml:space="preserve">вы знаете, в поселение входят </w:t>
      </w:r>
      <w:r w:rsidR="00E70BC5" w:rsidRPr="00AA6A24">
        <w:rPr>
          <w:color w:val="2C2B2B"/>
          <w:sz w:val="28"/>
          <w:szCs w:val="28"/>
        </w:rPr>
        <w:t>4 населенных пункта</w:t>
      </w:r>
      <w:r w:rsidR="004B051A" w:rsidRPr="00AA6A24">
        <w:rPr>
          <w:color w:val="2C2B2B"/>
          <w:sz w:val="28"/>
          <w:szCs w:val="28"/>
        </w:rPr>
        <w:t>, в которых</w:t>
      </w:r>
      <w:r w:rsidR="00E70BC5" w:rsidRPr="00AA6A24">
        <w:rPr>
          <w:color w:val="2C2B2B"/>
          <w:sz w:val="28"/>
          <w:szCs w:val="28"/>
        </w:rPr>
        <w:t>121</w:t>
      </w:r>
      <w:r w:rsidR="00D072E8" w:rsidRPr="00AA6A24">
        <w:rPr>
          <w:color w:val="2C2B2B"/>
          <w:sz w:val="28"/>
          <w:szCs w:val="28"/>
        </w:rPr>
        <w:t xml:space="preserve">  личное подворье</w:t>
      </w:r>
      <w:r w:rsidR="004B051A" w:rsidRPr="00AA6A24">
        <w:rPr>
          <w:color w:val="2C2B2B"/>
          <w:sz w:val="28"/>
          <w:szCs w:val="28"/>
        </w:rPr>
        <w:t xml:space="preserve">. Население составляет </w:t>
      </w:r>
      <w:r w:rsidR="00E53D6A" w:rsidRPr="00AA6A24">
        <w:rPr>
          <w:color w:val="2C2B2B"/>
          <w:sz w:val="28"/>
          <w:szCs w:val="28"/>
        </w:rPr>
        <w:t>142</w:t>
      </w:r>
      <w:r w:rsidR="004B051A" w:rsidRPr="00AA6A24">
        <w:rPr>
          <w:color w:val="2C2B2B"/>
          <w:sz w:val="28"/>
          <w:szCs w:val="28"/>
        </w:rPr>
        <w:t xml:space="preserve"> чел</w:t>
      </w:r>
      <w:r w:rsidR="00E53D6A" w:rsidRPr="00AA6A24">
        <w:rPr>
          <w:color w:val="2C2B2B"/>
          <w:sz w:val="28"/>
          <w:szCs w:val="28"/>
        </w:rPr>
        <w:t>овека по состоянию на 01.01.201</w:t>
      </w:r>
      <w:r w:rsidR="005622B9" w:rsidRPr="00AA6A24">
        <w:rPr>
          <w:color w:val="2C2B2B"/>
          <w:sz w:val="28"/>
          <w:szCs w:val="28"/>
        </w:rPr>
        <w:t>9</w:t>
      </w:r>
      <w:r w:rsidR="004B051A" w:rsidRPr="00AA6A24">
        <w:rPr>
          <w:color w:val="2C2B2B"/>
          <w:sz w:val="28"/>
          <w:szCs w:val="28"/>
        </w:rPr>
        <w:t>г.</w:t>
      </w:r>
      <w:r w:rsidR="005622B9" w:rsidRPr="00AA6A24">
        <w:rPr>
          <w:color w:val="2C2B2B"/>
          <w:sz w:val="28"/>
          <w:szCs w:val="28"/>
        </w:rPr>
        <w:t xml:space="preserve"> За 2018год</w:t>
      </w:r>
      <w:r w:rsidR="00A61625" w:rsidRPr="00AA6A24">
        <w:rPr>
          <w:color w:val="2C2B2B"/>
          <w:sz w:val="28"/>
          <w:szCs w:val="28"/>
        </w:rPr>
        <w:t xml:space="preserve"> на территории поселения умерло 4 человека</w:t>
      </w:r>
      <w:r w:rsidR="001835E2" w:rsidRPr="00AA6A24">
        <w:rPr>
          <w:color w:val="2C2B2B"/>
          <w:sz w:val="28"/>
          <w:szCs w:val="28"/>
        </w:rPr>
        <w:t>,</w:t>
      </w:r>
      <w:r w:rsidR="00A61625" w:rsidRPr="00AA6A24">
        <w:rPr>
          <w:color w:val="2C2B2B"/>
          <w:sz w:val="28"/>
          <w:szCs w:val="28"/>
        </w:rPr>
        <w:t xml:space="preserve"> родилось ни одного ребенка. П</w:t>
      </w:r>
      <w:r w:rsidR="001835E2" w:rsidRPr="00AA6A24">
        <w:rPr>
          <w:color w:val="2C2B2B"/>
          <w:sz w:val="28"/>
          <w:szCs w:val="28"/>
        </w:rPr>
        <w:t>ос</w:t>
      </w:r>
      <w:r w:rsidR="00310A4E">
        <w:rPr>
          <w:color w:val="2C2B2B"/>
          <w:sz w:val="28"/>
          <w:szCs w:val="28"/>
        </w:rPr>
        <w:t>тоянно проживающих- 111</w:t>
      </w:r>
      <w:r w:rsidR="00D95BE0" w:rsidRPr="00AA6A24">
        <w:rPr>
          <w:color w:val="2C2B2B"/>
          <w:sz w:val="28"/>
          <w:szCs w:val="28"/>
        </w:rPr>
        <w:t>человек</w:t>
      </w:r>
      <w:r w:rsidR="00A61625" w:rsidRPr="00AA6A24">
        <w:rPr>
          <w:color w:val="2C2B2B"/>
          <w:sz w:val="28"/>
          <w:szCs w:val="28"/>
        </w:rPr>
        <w:t>.К сожалению появилась некая тенденция, имеем жителей, которые регистрируются либо у родственников, либо покупают дома, но не проживают на территории, мы их не знаем порой , такая ситуация создает нам проблемы при подготовке и проведении выборных к</w:t>
      </w:r>
      <w:r w:rsidR="00310A4E">
        <w:rPr>
          <w:color w:val="2C2B2B"/>
          <w:sz w:val="28"/>
          <w:szCs w:val="28"/>
        </w:rPr>
        <w:t>ампаний, таких жителей у нас- 31</w:t>
      </w:r>
      <w:r w:rsidR="00A61625" w:rsidRPr="00AA6A24">
        <w:rPr>
          <w:color w:val="2C2B2B"/>
          <w:sz w:val="28"/>
          <w:szCs w:val="28"/>
        </w:rPr>
        <w:t>.</w:t>
      </w:r>
      <w:r w:rsidR="007E40B5" w:rsidRPr="00AA6A24">
        <w:rPr>
          <w:color w:val="2C2B2B"/>
          <w:sz w:val="28"/>
          <w:szCs w:val="28"/>
        </w:rPr>
        <w:t xml:space="preserve"> </w:t>
      </w:r>
      <w:r w:rsidR="004B051A" w:rsidRPr="00AA6A24">
        <w:rPr>
          <w:color w:val="2C2B2B"/>
          <w:sz w:val="28"/>
          <w:szCs w:val="28"/>
        </w:rPr>
        <w:br/>
        <w:t>— с.</w:t>
      </w:r>
      <w:r w:rsidR="00DB098B">
        <w:rPr>
          <w:color w:val="2C2B2B"/>
          <w:sz w:val="28"/>
          <w:szCs w:val="28"/>
        </w:rPr>
        <w:t xml:space="preserve"> </w:t>
      </w:r>
      <w:r w:rsidR="00D072E8" w:rsidRPr="00AA6A24">
        <w:rPr>
          <w:color w:val="2C2B2B"/>
          <w:sz w:val="28"/>
          <w:szCs w:val="28"/>
        </w:rPr>
        <w:t>Богдановы Колодези</w:t>
      </w:r>
      <w:r w:rsidR="004B051A" w:rsidRPr="00AA6A24">
        <w:rPr>
          <w:color w:val="2C2B2B"/>
          <w:sz w:val="28"/>
          <w:szCs w:val="28"/>
        </w:rPr>
        <w:t xml:space="preserve"> центр сельского поселения- 1</w:t>
      </w:r>
      <w:r w:rsidR="00A61625" w:rsidRPr="00AA6A24">
        <w:rPr>
          <w:color w:val="2C2B2B"/>
          <w:sz w:val="28"/>
          <w:szCs w:val="28"/>
        </w:rPr>
        <w:t>10</w:t>
      </w:r>
      <w:r w:rsidR="00DF39B0" w:rsidRPr="00AA6A24">
        <w:rPr>
          <w:color w:val="2C2B2B"/>
          <w:sz w:val="28"/>
          <w:szCs w:val="28"/>
        </w:rPr>
        <w:t xml:space="preserve"> жителей;</w:t>
      </w:r>
      <w:r w:rsidR="00DF39B0" w:rsidRPr="00AA6A24">
        <w:rPr>
          <w:color w:val="2C2B2B"/>
          <w:sz w:val="28"/>
          <w:szCs w:val="28"/>
        </w:rPr>
        <w:br/>
        <w:t xml:space="preserve">— д. </w:t>
      </w:r>
      <w:proofErr w:type="spellStart"/>
      <w:r w:rsidR="00DF39B0" w:rsidRPr="00AA6A24">
        <w:rPr>
          <w:color w:val="2C2B2B"/>
          <w:sz w:val="28"/>
          <w:szCs w:val="28"/>
        </w:rPr>
        <w:t>Алешинка</w:t>
      </w:r>
      <w:proofErr w:type="spellEnd"/>
      <w:r w:rsidR="00DF39B0" w:rsidRPr="00AA6A24">
        <w:rPr>
          <w:color w:val="2C2B2B"/>
          <w:sz w:val="28"/>
          <w:szCs w:val="28"/>
        </w:rPr>
        <w:t xml:space="preserve">   – 2</w:t>
      </w:r>
      <w:r w:rsidR="00A61625" w:rsidRPr="00AA6A24">
        <w:rPr>
          <w:color w:val="2C2B2B"/>
          <w:sz w:val="28"/>
          <w:szCs w:val="28"/>
        </w:rPr>
        <w:t>5</w:t>
      </w:r>
      <w:r w:rsidR="004B051A" w:rsidRPr="00AA6A24">
        <w:rPr>
          <w:color w:val="2C2B2B"/>
          <w:sz w:val="28"/>
          <w:szCs w:val="28"/>
        </w:rPr>
        <w:t xml:space="preserve"> жителей;</w:t>
      </w:r>
      <w:r w:rsidR="004B051A" w:rsidRPr="00AA6A24">
        <w:rPr>
          <w:color w:val="2C2B2B"/>
          <w:sz w:val="28"/>
          <w:szCs w:val="28"/>
        </w:rPr>
        <w:br/>
        <w:t>— д.</w:t>
      </w:r>
      <w:r w:rsidR="00DB098B">
        <w:rPr>
          <w:color w:val="2C2B2B"/>
          <w:sz w:val="28"/>
          <w:szCs w:val="28"/>
        </w:rPr>
        <w:t xml:space="preserve"> </w:t>
      </w:r>
      <w:proofErr w:type="spellStart"/>
      <w:r w:rsidR="00DF39B0" w:rsidRPr="00AA6A24">
        <w:rPr>
          <w:color w:val="2C2B2B"/>
          <w:sz w:val="28"/>
          <w:szCs w:val="28"/>
        </w:rPr>
        <w:t>Щетинино</w:t>
      </w:r>
      <w:proofErr w:type="spellEnd"/>
      <w:r w:rsidR="004B051A" w:rsidRPr="00AA6A24">
        <w:rPr>
          <w:color w:val="2C2B2B"/>
          <w:sz w:val="28"/>
          <w:szCs w:val="28"/>
        </w:rPr>
        <w:t xml:space="preserve"> –</w:t>
      </w:r>
      <w:r w:rsidR="00DF39B0" w:rsidRPr="00AA6A24">
        <w:rPr>
          <w:color w:val="2C2B2B"/>
          <w:sz w:val="28"/>
          <w:szCs w:val="28"/>
        </w:rPr>
        <w:t xml:space="preserve"> 5 </w:t>
      </w:r>
      <w:r w:rsidR="00046E2B" w:rsidRPr="00AA6A24">
        <w:rPr>
          <w:color w:val="2C2B2B"/>
          <w:sz w:val="28"/>
          <w:szCs w:val="28"/>
        </w:rPr>
        <w:t>жителей</w:t>
      </w:r>
      <w:r w:rsidR="004B051A" w:rsidRPr="00AA6A24">
        <w:rPr>
          <w:color w:val="2C2B2B"/>
          <w:sz w:val="28"/>
          <w:szCs w:val="28"/>
        </w:rPr>
        <w:t>;</w:t>
      </w:r>
      <w:r w:rsidR="004B051A" w:rsidRPr="00AA6A24">
        <w:rPr>
          <w:color w:val="2C2B2B"/>
          <w:sz w:val="28"/>
          <w:szCs w:val="28"/>
        </w:rPr>
        <w:br/>
        <w:t>— д</w:t>
      </w:r>
      <w:r w:rsidR="00DB098B">
        <w:rPr>
          <w:color w:val="2C2B2B"/>
          <w:sz w:val="28"/>
          <w:szCs w:val="28"/>
        </w:rPr>
        <w:t xml:space="preserve"> </w:t>
      </w:r>
      <w:r w:rsidR="004B051A" w:rsidRPr="00AA6A24">
        <w:rPr>
          <w:color w:val="2C2B2B"/>
          <w:sz w:val="28"/>
          <w:szCs w:val="28"/>
        </w:rPr>
        <w:t>.</w:t>
      </w:r>
      <w:proofErr w:type="spellStart"/>
      <w:r w:rsidR="00C23E2B" w:rsidRPr="00AA6A24">
        <w:rPr>
          <w:color w:val="2C2B2B"/>
          <w:sz w:val="28"/>
          <w:szCs w:val="28"/>
        </w:rPr>
        <w:t>Гретня</w:t>
      </w:r>
      <w:proofErr w:type="spellEnd"/>
      <w:r w:rsidR="00C23E2B" w:rsidRPr="00AA6A24">
        <w:rPr>
          <w:color w:val="2C2B2B"/>
          <w:sz w:val="28"/>
          <w:szCs w:val="28"/>
        </w:rPr>
        <w:t xml:space="preserve">       – 2 жителя</w:t>
      </w:r>
      <w:r w:rsidR="001520F3" w:rsidRPr="00AA6A24">
        <w:rPr>
          <w:color w:val="2C2B2B"/>
          <w:sz w:val="28"/>
          <w:szCs w:val="28"/>
        </w:rPr>
        <w:br/>
      </w:r>
      <w:r w:rsidR="007E40B5" w:rsidRPr="00AA6A24">
        <w:rPr>
          <w:color w:val="2C2B2B"/>
          <w:sz w:val="28"/>
          <w:szCs w:val="28"/>
        </w:rPr>
        <w:t xml:space="preserve"> 18 марта 2018г как мы все помним прошли выборы Президента Российской Федерации и наши жители не остались в стороне и пришли на избирательный участок и сделали</w:t>
      </w:r>
      <w:r w:rsidR="00982B16" w:rsidRPr="00AA6A24">
        <w:rPr>
          <w:color w:val="2C2B2B"/>
          <w:sz w:val="28"/>
          <w:szCs w:val="28"/>
        </w:rPr>
        <w:t xml:space="preserve"> свой выбор</w:t>
      </w:r>
      <w:r w:rsidR="00B95F62">
        <w:rPr>
          <w:color w:val="2C2B2B"/>
          <w:sz w:val="28"/>
          <w:szCs w:val="28"/>
        </w:rPr>
        <w:t xml:space="preserve"> .</w:t>
      </w:r>
      <w:r w:rsidR="004D7FF0">
        <w:rPr>
          <w:color w:val="2C2B2B"/>
          <w:sz w:val="28"/>
          <w:szCs w:val="28"/>
        </w:rPr>
        <w:t xml:space="preserve"> </w:t>
      </w:r>
      <w:r w:rsidR="00B95F62">
        <w:rPr>
          <w:color w:val="2C2B2B"/>
          <w:sz w:val="28"/>
          <w:szCs w:val="28"/>
        </w:rPr>
        <w:t xml:space="preserve">Из 104 избирателей, включенных в списки для голосования-проголосовали-95 избирателей, что составило-91,3%.За </w:t>
      </w:r>
      <w:ins w:id="2" w:author="Пользователь Windows" w:date="2019-02-21T10:06:00Z">
        <w:r w:rsidR="001E7A75">
          <w:rPr>
            <w:color w:val="2C2B2B"/>
            <w:sz w:val="28"/>
            <w:szCs w:val="28"/>
          </w:rPr>
          <w:t>президента</w:t>
        </w:r>
      </w:ins>
      <w:del w:id="3" w:author="Пользователь Windows" w:date="2019-02-21T10:06:00Z">
        <w:r w:rsidR="00B95F62" w:rsidDel="001E7A75">
          <w:rPr>
            <w:color w:val="2C2B2B"/>
            <w:sz w:val="28"/>
            <w:szCs w:val="28"/>
          </w:rPr>
          <w:delText>кандидатуру П</w:delText>
        </w:r>
      </w:del>
      <w:del w:id="4" w:author="Пользователь Windows" w:date="2019-02-21T10:05:00Z">
        <w:r w:rsidR="00B95F62" w:rsidDel="001E7A75">
          <w:rPr>
            <w:color w:val="2C2B2B"/>
            <w:sz w:val="28"/>
            <w:szCs w:val="28"/>
          </w:rPr>
          <w:delText xml:space="preserve">утина Владимира </w:delText>
        </w:r>
        <w:r w:rsidR="007D1ACF" w:rsidDel="001E7A75">
          <w:rPr>
            <w:color w:val="2C2B2B"/>
            <w:sz w:val="28"/>
            <w:szCs w:val="28"/>
          </w:rPr>
          <w:delText>Владимировича</w:delText>
        </w:r>
      </w:del>
      <w:r w:rsidR="007D1ACF">
        <w:rPr>
          <w:color w:val="2C2B2B"/>
          <w:sz w:val="28"/>
          <w:szCs w:val="28"/>
        </w:rPr>
        <w:t xml:space="preserve"> проголосовали- 82,3%.</w:t>
      </w:r>
      <w:r w:rsidR="00B95F62">
        <w:rPr>
          <w:color w:val="2C2B2B"/>
          <w:sz w:val="28"/>
          <w:szCs w:val="28"/>
        </w:rPr>
        <w:t xml:space="preserve">  </w:t>
      </w:r>
      <w:del w:id="5" w:author="Пользователь Windows" w:date="2019-02-21T10:06:00Z">
        <w:r w:rsidR="00B95F62" w:rsidDel="001E7A75">
          <w:rPr>
            <w:color w:val="2C2B2B"/>
            <w:sz w:val="28"/>
            <w:szCs w:val="28"/>
          </w:rPr>
          <w:delText xml:space="preserve">     </w:delText>
        </w:r>
      </w:del>
      <w:r w:rsidR="00B95F62">
        <w:rPr>
          <w:color w:val="2C2B2B"/>
          <w:sz w:val="28"/>
          <w:szCs w:val="28"/>
        </w:rPr>
        <w:t xml:space="preserve"> </w:t>
      </w:r>
      <w:r w:rsidR="004B051A" w:rsidRPr="00AA6A24">
        <w:rPr>
          <w:color w:val="2C2B2B"/>
          <w:sz w:val="28"/>
          <w:szCs w:val="28"/>
        </w:rPr>
        <w:t>Общая численность населения</w:t>
      </w:r>
      <w:r w:rsidR="00FB19B6" w:rsidRPr="00AA6A24">
        <w:rPr>
          <w:color w:val="2C2B2B"/>
          <w:sz w:val="28"/>
          <w:szCs w:val="28"/>
        </w:rPr>
        <w:t xml:space="preserve"> уменьшилас</w:t>
      </w:r>
      <w:r w:rsidR="005622B9" w:rsidRPr="00AA6A24">
        <w:rPr>
          <w:color w:val="2C2B2B"/>
          <w:sz w:val="28"/>
          <w:szCs w:val="28"/>
        </w:rPr>
        <w:t>ь по сравнению с 2017</w:t>
      </w:r>
      <w:r w:rsidR="001D5DF5" w:rsidRPr="00AA6A24">
        <w:rPr>
          <w:color w:val="2C2B2B"/>
          <w:sz w:val="28"/>
          <w:szCs w:val="28"/>
        </w:rPr>
        <w:t xml:space="preserve"> годом на </w:t>
      </w:r>
      <w:r w:rsidR="008F05CE" w:rsidRPr="00AA6A24">
        <w:rPr>
          <w:color w:val="2C2B2B"/>
          <w:sz w:val="28"/>
          <w:szCs w:val="28"/>
        </w:rPr>
        <w:t>4</w:t>
      </w:r>
      <w:r w:rsidR="001D5DF5" w:rsidRPr="00AA6A24">
        <w:rPr>
          <w:color w:val="2C2B2B"/>
          <w:sz w:val="28"/>
          <w:szCs w:val="28"/>
        </w:rPr>
        <w:t xml:space="preserve"> человек</w:t>
      </w:r>
      <w:r w:rsidR="008F05CE" w:rsidRPr="00AA6A24">
        <w:rPr>
          <w:color w:val="2C2B2B"/>
          <w:sz w:val="28"/>
          <w:szCs w:val="28"/>
        </w:rPr>
        <w:t>а</w:t>
      </w:r>
      <w:r w:rsidR="00310A4E">
        <w:rPr>
          <w:color w:val="2C2B2B"/>
          <w:sz w:val="28"/>
          <w:szCs w:val="28"/>
        </w:rPr>
        <w:t>. Трудоспособного населения 71</w:t>
      </w:r>
      <w:r w:rsidR="00DB098B">
        <w:rPr>
          <w:color w:val="2C2B2B"/>
          <w:sz w:val="28"/>
          <w:szCs w:val="28"/>
        </w:rPr>
        <w:t xml:space="preserve"> человек. </w:t>
      </w:r>
      <w:r w:rsidR="000B1391" w:rsidRPr="00AA6A24">
        <w:rPr>
          <w:color w:val="2C2B2B"/>
          <w:sz w:val="28"/>
          <w:szCs w:val="28"/>
        </w:rPr>
        <w:t xml:space="preserve"> Из трудоспособного контингента в основном работают за пределами</w:t>
      </w:r>
      <w:r w:rsidR="00310A4E">
        <w:rPr>
          <w:color w:val="2C2B2B"/>
          <w:sz w:val="28"/>
          <w:szCs w:val="28"/>
        </w:rPr>
        <w:t xml:space="preserve"> поселения в Москве и Калуге -52</w:t>
      </w:r>
      <w:r w:rsidR="000B1391" w:rsidRPr="00AA6A24">
        <w:rPr>
          <w:color w:val="2C2B2B"/>
          <w:sz w:val="28"/>
          <w:szCs w:val="28"/>
        </w:rPr>
        <w:t xml:space="preserve"> </w:t>
      </w:r>
      <w:proofErr w:type="gramStart"/>
      <w:r w:rsidR="000B1391" w:rsidRPr="00AA6A24">
        <w:rPr>
          <w:color w:val="2C2B2B"/>
          <w:sz w:val="28"/>
          <w:szCs w:val="28"/>
        </w:rPr>
        <w:t>человека,  а</w:t>
      </w:r>
      <w:proofErr w:type="gramEnd"/>
      <w:r w:rsidR="000B1391" w:rsidRPr="00AA6A24">
        <w:rPr>
          <w:color w:val="2C2B2B"/>
          <w:sz w:val="28"/>
          <w:szCs w:val="28"/>
        </w:rPr>
        <w:t xml:space="preserve"> на терри</w:t>
      </w:r>
      <w:r w:rsidR="00310A4E">
        <w:rPr>
          <w:color w:val="2C2B2B"/>
          <w:sz w:val="28"/>
          <w:szCs w:val="28"/>
        </w:rPr>
        <w:t>тории поселения работают всего-8</w:t>
      </w:r>
      <w:r w:rsidR="000B1391" w:rsidRPr="00AA6A24">
        <w:rPr>
          <w:color w:val="2C2B2B"/>
          <w:sz w:val="28"/>
          <w:szCs w:val="28"/>
        </w:rPr>
        <w:t xml:space="preserve"> человек..</w:t>
      </w:r>
    </w:p>
    <w:p w:rsidR="000B1391" w:rsidRPr="00AA6A24" w:rsidRDefault="000B1391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</w:t>
      </w:r>
      <w:r w:rsidR="004B051A" w:rsidRPr="00AA6A24">
        <w:rPr>
          <w:color w:val="2C2B2B"/>
          <w:sz w:val="28"/>
          <w:szCs w:val="28"/>
        </w:rPr>
        <w:t xml:space="preserve"> пенсионеров </w:t>
      </w:r>
      <w:r w:rsidR="007D1ACF">
        <w:rPr>
          <w:color w:val="2C2B2B"/>
          <w:sz w:val="28"/>
          <w:szCs w:val="28"/>
        </w:rPr>
        <w:t>42</w:t>
      </w:r>
      <w:r w:rsidRPr="00AA6A24">
        <w:rPr>
          <w:color w:val="2C2B2B"/>
          <w:sz w:val="28"/>
          <w:szCs w:val="28"/>
        </w:rPr>
        <w:t>, работающих пенсионеров-5</w:t>
      </w:r>
      <w:r w:rsidR="00FB19B6" w:rsidRPr="00AA6A24">
        <w:rPr>
          <w:color w:val="2C2B2B"/>
          <w:sz w:val="28"/>
          <w:szCs w:val="28"/>
        </w:rPr>
        <w:t xml:space="preserve">, </w:t>
      </w:r>
      <w:r w:rsidR="004B051A" w:rsidRPr="00AA6A24">
        <w:rPr>
          <w:color w:val="2C2B2B"/>
          <w:sz w:val="28"/>
          <w:szCs w:val="28"/>
        </w:rPr>
        <w:t xml:space="preserve">учатся в школе </w:t>
      </w:r>
      <w:r w:rsidR="00E53D6A" w:rsidRPr="00AA6A24">
        <w:rPr>
          <w:color w:val="2C2B2B"/>
          <w:sz w:val="28"/>
          <w:szCs w:val="28"/>
        </w:rPr>
        <w:t>6</w:t>
      </w:r>
      <w:r w:rsidR="00FB19B6" w:rsidRPr="00AA6A24">
        <w:rPr>
          <w:color w:val="2C2B2B"/>
          <w:sz w:val="28"/>
          <w:szCs w:val="28"/>
        </w:rPr>
        <w:t xml:space="preserve"> </w:t>
      </w:r>
      <w:r w:rsidR="007D1ACF">
        <w:rPr>
          <w:color w:val="2C2B2B"/>
          <w:sz w:val="28"/>
          <w:szCs w:val="28"/>
        </w:rPr>
        <w:t>детей</w:t>
      </w:r>
      <w:r w:rsidR="004B051A" w:rsidRPr="00AA6A24">
        <w:rPr>
          <w:color w:val="2C2B2B"/>
          <w:sz w:val="28"/>
          <w:szCs w:val="28"/>
        </w:rPr>
        <w:t>, детсадовского возраста —</w:t>
      </w:r>
      <w:r w:rsidR="005622B9" w:rsidRPr="00AA6A24">
        <w:rPr>
          <w:color w:val="2C2B2B"/>
          <w:sz w:val="28"/>
          <w:szCs w:val="28"/>
        </w:rPr>
        <w:t>5</w:t>
      </w:r>
      <w:r w:rsidR="00FB19B6" w:rsidRPr="00AA6A24">
        <w:rPr>
          <w:color w:val="2C2B2B"/>
          <w:sz w:val="28"/>
          <w:szCs w:val="28"/>
        </w:rPr>
        <w:t xml:space="preserve"> </w:t>
      </w:r>
      <w:r w:rsidR="004B051A" w:rsidRPr="00AA6A24">
        <w:rPr>
          <w:color w:val="2C2B2B"/>
          <w:sz w:val="28"/>
          <w:szCs w:val="28"/>
        </w:rPr>
        <w:t>детей.</w:t>
      </w:r>
    </w:p>
    <w:p w:rsidR="000B1391" w:rsidRPr="00AA6A24" w:rsidRDefault="00937979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-тружеников тыла- 2</w:t>
      </w:r>
      <w:r w:rsidR="000B1391" w:rsidRPr="00AA6A24">
        <w:rPr>
          <w:color w:val="2C2B2B"/>
          <w:sz w:val="28"/>
          <w:szCs w:val="28"/>
        </w:rPr>
        <w:t xml:space="preserve"> чел.; вдов умерших участников войны- 1 </w:t>
      </w:r>
      <w:proofErr w:type="gramStart"/>
      <w:r w:rsidR="000B1391" w:rsidRPr="00AA6A24">
        <w:rPr>
          <w:color w:val="2C2B2B"/>
          <w:sz w:val="28"/>
          <w:szCs w:val="28"/>
        </w:rPr>
        <w:t>чел</w:t>
      </w:r>
      <w:proofErr w:type="gramEnd"/>
      <w:r w:rsidR="000B1391" w:rsidRPr="00AA6A24">
        <w:rPr>
          <w:color w:val="2C2B2B"/>
          <w:sz w:val="28"/>
          <w:szCs w:val="28"/>
        </w:rPr>
        <w:t>;</w:t>
      </w:r>
      <w:r w:rsidR="007D1ACF">
        <w:rPr>
          <w:color w:val="2C2B2B"/>
          <w:sz w:val="28"/>
          <w:szCs w:val="28"/>
        </w:rPr>
        <w:t xml:space="preserve"> малолетних узников – 1,</w:t>
      </w:r>
      <w:r w:rsidR="00DB098B">
        <w:rPr>
          <w:color w:val="2C2B2B"/>
          <w:sz w:val="28"/>
          <w:szCs w:val="28"/>
        </w:rPr>
        <w:t xml:space="preserve"> </w:t>
      </w:r>
      <w:r w:rsidR="007D1ACF">
        <w:rPr>
          <w:color w:val="2C2B2B"/>
          <w:sz w:val="28"/>
          <w:szCs w:val="28"/>
        </w:rPr>
        <w:t>инвалидов -9</w:t>
      </w:r>
      <w:r w:rsidR="000B1391" w:rsidRPr="00AA6A24">
        <w:rPr>
          <w:color w:val="2C2B2B"/>
          <w:sz w:val="28"/>
          <w:szCs w:val="28"/>
        </w:rPr>
        <w:t>чел;</w:t>
      </w:r>
    </w:p>
    <w:p w:rsidR="001A7AFD" w:rsidRPr="00AA6A24" w:rsidRDefault="000B1391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Многодетных семей -2, матерей одиночек-4, военнообязанны</w:t>
      </w:r>
      <w:r w:rsidR="00822BB1">
        <w:rPr>
          <w:color w:val="2C2B2B"/>
          <w:sz w:val="28"/>
          <w:szCs w:val="28"/>
        </w:rPr>
        <w:t>х – 27</w:t>
      </w:r>
      <w:r w:rsidR="007D1ACF">
        <w:rPr>
          <w:color w:val="2C2B2B"/>
          <w:sz w:val="28"/>
          <w:szCs w:val="28"/>
        </w:rPr>
        <w:t xml:space="preserve"> чел., допризывников - 1</w:t>
      </w:r>
      <w:r w:rsidRPr="00AA6A24">
        <w:rPr>
          <w:color w:val="2C2B2B"/>
          <w:sz w:val="28"/>
          <w:szCs w:val="28"/>
        </w:rPr>
        <w:t>.</w:t>
      </w:r>
      <w:r w:rsidR="004B051A" w:rsidRPr="00AA6A24">
        <w:rPr>
          <w:color w:val="2C2B2B"/>
          <w:sz w:val="28"/>
          <w:szCs w:val="28"/>
        </w:rPr>
        <w:br/>
        <w:t>В СП з</w:t>
      </w:r>
      <w:r w:rsidR="00DF39B0" w:rsidRPr="00AA6A24">
        <w:rPr>
          <w:color w:val="2C2B2B"/>
          <w:sz w:val="28"/>
          <w:szCs w:val="28"/>
        </w:rPr>
        <w:t>арегистрировано:</w:t>
      </w:r>
      <w:r w:rsidR="00DF39B0" w:rsidRPr="00AA6A24">
        <w:rPr>
          <w:color w:val="2C2B2B"/>
          <w:sz w:val="28"/>
          <w:szCs w:val="28"/>
        </w:rPr>
        <w:br/>
        <w:t>— тракторов — 1</w:t>
      </w:r>
      <w:r w:rsidR="004B051A" w:rsidRPr="00AA6A24">
        <w:rPr>
          <w:color w:val="2C2B2B"/>
          <w:sz w:val="28"/>
          <w:szCs w:val="28"/>
        </w:rPr>
        <w:t xml:space="preserve"> единиц</w:t>
      </w:r>
      <w:r w:rsidR="004B051A" w:rsidRPr="00AA6A24">
        <w:rPr>
          <w:color w:val="2C2B2B"/>
          <w:sz w:val="28"/>
          <w:szCs w:val="28"/>
        </w:rPr>
        <w:br/>
      </w:r>
      <w:r w:rsidR="00DF39B0" w:rsidRPr="00AA6A24">
        <w:rPr>
          <w:color w:val="2C2B2B"/>
          <w:sz w:val="28"/>
          <w:szCs w:val="28"/>
        </w:rPr>
        <w:lastRenderedPageBreak/>
        <w:t xml:space="preserve">— легковых авто — </w:t>
      </w:r>
      <w:r w:rsidR="00937979">
        <w:rPr>
          <w:color w:val="2C2B2B"/>
          <w:sz w:val="28"/>
          <w:szCs w:val="28"/>
        </w:rPr>
        <w:t>15</w:t>
      </w:r>
      <w:r w:rsidR="0023047E" w:rsidRPr="00AA6A24">
        <w:rPr>
          <w:color w:val="2C2B2B"/>
          <w:sz w:val="28"/>
          <w:szCs w:val="28"/>
        </w:rPr>
        <w:t xml:space="preserve"> </w:t>
      </w:r>
      <w:r w:rsidR="004B051A" w:rsidRPr="00AA6A24">
        <w:rPr>
          <w:color w:val="2C2B2B"/>
          <w:sz w:val="28"/>
          <w:szCs w:val="28"/>
        </w:rPr>
        <w:t>единиц</w:t>
      </w:r>
      <w:r w:rsidR="004B051A" w:rsidRPr="00AA6A24">
        <w:rPr>
          <w:color w:val="2C2B2B"/>
          <w:sz w:val="28"/>
          <w:szCs w:val="28"/>
        </w:rPr>
        <w:br/>
      </w:r>
      <w:r w:rsidR="005622B9" w:rsidRPr="00AA6A24">
        <w:rPr>
          <w:color w:val="2C2B2B"/>
          <w:sz w:val="28"/>
          <w:szCs w:val="28"/>
        </w:rPr>
        <w:t>На 01.01.2019</w:t>
      </w:r>
      <w:r w:rsidR="004B051A" w:rsidRPr="00AA6A24">
        <w:rPr>
          <w:color w:val="2C2B2B"/>
          <w:sz w:val="28"/>
          <w:szCs w:val="28"/>
        </w:rPr>
        <w:t xml:space="preserve"> г. в ЛПХ </w:t>
      </w:r>
      <w:r w:rsidR="00B56223" w:rsidRPr="00AA6A24">
        <w:rPr>
          <w:color w:val="2C2B2B"/>
          <w:sz w:val="28"/>
          <w:szCs w:val="28"/>
        </w:rPr>
        <w:t>населения содержится:</w:t>
      </w:r>
      <w:r w:rsidR="00B56223" w:rsidRPr="00AA6A24">
        <w:rPr>
          <w:color w:val="2C2B2B"/>
          <w:sz w:val="28"/>
          <w:szCs w:val="28"/>
        </w:rPr>
        <w:br/>
        <w:t xml:space="preserve">— КРС — </w:t>
      </w:r>
      <w:r w:rsidR="0023047E" w:rsidRPr="00AA6A24">
        <w:rPr>
          <w:color w:val="2C2B2B"/>
          <w:sz w:val="28"/>
          <w:szCs w:val="28"/>
        </w:rPr>
        <w:t>0</w:t>
      </w:r>
      <w:r w:rsidR="004B051A" w:rsidRPr="00AA6A24">
        <w:rPr>
          <w:color w:val="2C2B2B"/>
          <w:sz w:val="28"/>
          <w:szCs w:val="28"/>
        </w:rPr>
        <w:t xml:space="preserve"> голов</w:t>
      </w:r>
      <w:r w:rsidR="004B051A" w:rsidRPr="00AA6A24">
        <w:rPr>
          <w:color w:val="2C2B2B"/>
          <w:sz w:val="28"/>
          <w:szCs w:val="28"/>
        </w:rPr>
        <w:br/>
        <w:t>-</w:t>
      </w:r>
      <w:r w:rsidR="000538B4" w:rsidRPr="00AA6A24">
        <w:rPr>
          <w:color w:val="2C2B2B"/>
          <w:sz w:val="28"/>
          <w:szCs w:val="28"/>
        </w:rPr>
        <w:t xml:space="preserve">   </w:t>
      </w:r>
      <w:r w:rsidR="004B051A" w:rsidRPr="00AA6A24">
        <w:rPr>
          <w:color w:val="2C2B2B"/>
          <w:sz w:val="28"/>
          <w:szCs w:val="28"/>
        </w:rPr>
        <w:t>овцы —</w:t>
      </w:r>
      <w:r w:rsidR="005622B9" w:rsidRPr="00AA6A24">
        <w:rPr>
          <w:color w:val="2C2B2B"/>
          <w:sz w:val="28"/>
          <w:szCs w:val="28"/>
        </w:rPr>
        <w:t xml:space="preserve"> 4</w:t>
      </w:r>
      <w:r w:rsidR="00B56223" w:rsidRPr="00AA6A24">
        <w:rPr>
          <w:color w:val="2C2B2B"/>
          <w:sz w:val="28"/>
          <w:szCs w:val="28"/>
        </w:rPr>
        <w:t xml:space="preserve"> голов</w:t>
      </w:r>
      <w:r w:rsidR="007E40B5" w:rsidRPr="00AA6A24">
        <w:rPr>
          <w:color w:val="2C2B2B"/>
          <w:sz w:val="28"/>
          <w:szCs w:val="28"/>
        </w:rPr>
        <w:t>ы</w:t>
      </w:r>
      <w:r w:rsidR="004B051A" w:rsidRPr="00AA6A24">
        <w:rPr>
          <w:color w:val="2C2B2B"/>
          <w:sz w:val="28"/>
          <w:szCs w:val="28"/>
        </w:rPr>
        <w:br/>
        <w:t>— козы —</w:t>
      </w:r>
      <w:r w:rsidR="005622B9" w:rsidRPr="00AA6A24">
        <w:rPr>
          <w:color w:val="2C2B2B"/>
          <w:sz w:val="28"/>
          <w:szCs w:val="28"/>
        </w:rPr>
        <w:t>3</w:t>
      </w:r>
      <w:r w:rsidR="00E53D6A" w:rsidRPr="00AA6A24">
        <w:rPr>
          <w:color w:val="2C2B2B"/>
          <w:sz w:val="28"/>
          <w:szCs w:val="28"/>
        </w:rPr>
        <w:t xml:space="preserve"> голов</w:t>
      </w:r>
      <w:r w:rsidR="000538B4" w:rsidRPr="00AA6A24">
        <w:rPr>
          <w:color w:val="2C2B2B"/>
          <w:sz w:val="28"/>
          <w:szCs w:val="28"/>
        </w:rPr>
        <w:t>ы</w:t>
      </w:r>
      <w:r w:rsidR="004B051A" w:rsidRPr="00AA6A24">
        <w:rPr>
          <w:color w:val="2C2B2B"/>
          <w:sz w:val="28"/>
          <w:szCs w:val="28"/>
        </w:rPr>
        <w:br/>
        <w:t>— свиньи —</w:t>
      </w:r>
      <w:r w:rsidR="005622B9" w:rsidRPr="00AA6A24">
        <w:rPr>
          <w:color w:val="2C2B2B"/>
          <w:sz w:val="28"/>
          <w:szCs w:val="28"/>
        </w:rPr>
        <w:t>2</w:t>
      </w:r>
      <w:r w:rsidR="00E53D6A" w:rsidRPr="00AA6A24">
        <w:rPr>
          <w:color w:val="2C2B2B"/>
          <w:sz w:val="28"/>
          <w:szCs w:val="28"/>
        </w:rPr>
        <w:t xml:space="preserve"> </w:t>
      </w:r>
      <w:r w:rsidR="004B051A" w:rsidRPr="00AA6A24">
        <w:rPr>
          <w:color w:val="2C2B2B"/>
          <w:sz w:val="28"/>
          <w:szCs w:val="28"/>
        </w:rPr>
        <w:t>голов</w:t>
      </w:r>
      <w:r w:rsidR="00E53D6A" w:rsidRPr="00AA6A24">
        <w:rPr>
          <w:color w:val="2C2B2B"/>
          <w:sz w:val="28"/>
          <w:szCs w:val="28"/>
        </w:rPr>
        <w:t>ы</w:t>
      </w:r>
      <w:r w:rsidR="00B56223" w:rsidRPr="00AA6A24">
        <w:rPr>
          <w:color w:val="2C2B2B"/>
          <w:sz w:val="28"/>
          <w:szCs w:val="28"/>
        </w:rPr>
        <w:br/>
      </w:r>
      <w:r w:rsidR="005622B9" w:rsidRPr="00AA6A24">
        <w:rPr>
          <w:color w:val="2C2B2B"/>
          <w:sz w:val="28"/>
          <w:szCs w:val="28"/>
        </w:rPr>
        <w:t>— птица — 525голов</w:t>
      </w:r>
      <w:r w:rsidR="005622B9" w:rsidRPr="00AA6A24">
        <w:rPr>
          <w:color w:val="2C2B2B"/>
          <w:sz w:val="28"/>
          <w:szCs w:val="28"/>
        </w:rPr>
        <w:br/>
        <w:t>— пчелосемьи — 5</w:t>
      </w:r>
      <w:r w:rsidR="00E53D6A" w:rsidRPr="00AA6A24">
        <w:rPr>
          <w:color w:val="2C2B2B"/>
          <w:sz w:val="28"/>
          <w:szCs w:val="28"/>
        </w:rPr>
        <w:t>0</w:t>
      </w:r>
      <w:r w:rsidR="004B051A" w:rsidRPr="00AA6A24">
        <w:rPr>
          <w:color w:val="2C2B2B"/>
          <w:sz w:val="28"/>
          <w:szCs w:val="28"/>
        </w:rPr>
        <w:t xml:space="preserve"> семей</w:t>
      </w:r>
    </w:p>
    <w:p w:rsidR="00BD172E" w:rsidRPr="00AA6A24" w:rsidRDefault="00BD172E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 количество телефонизированных домов –</w:t>
      </w:r>
      <w:r w:rsidR="00937979">
        <w:rPr>
          <w:color w:val="2C2B2B"/>
          <w:sz w:val="28"/>
          <w:szCs w:val="28"/>
        </w:rPr>
        <w:t>29</w:t>
      </w:r>
    </w:p>
    <w:p w:rsidR="00BD172E" w:rsidRPr="00AA6A24" w:rsidRDefault="00BD172E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-количество газифицированных домов –</w:t>
      </w:r>
      <w:r w:rsidR="00937979">
        <w:rPr>
          <w:color w:val="2C2B2B"/>
          <w:sz w:val="28"/>
          <w:szCs w:val="28"/>
        </w:rPr>
        <w:t xml:space="preserve"> 73</w:t>
      </w:r>
    </w:p>
    <w:p w:rsidR="00BD172E" w:rsidDel="001E7A75" w:rsidRDefault="00BD172E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del w:id="6" w:author="Пользователь Windows" w:date="2019-02-21T10:07:00Z"/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-количество домов/ квартир –</w:t>
      </w:r>
      <w:r w:rsidR="00937979">
        <w:rPr>
          <w:color w:val="2C2B2B"/>
          <w:sz w:val="28"/>
          <w:szCs w:val="28"/>
        </w:rPr>
        <w:t>127\132</w:t>
      </w:r>
    </w:p>
    <w:p w:rsidR="00937979" w:rsidRPr="00AA6A24" w:rsidRDefault="00937979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</w:p>
    <w:p w:rsidR="00BD172E" w:rsidRPr="00AA6A24" w:rsidRDefault="00BD172E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-количество брошенных домов -6</w:t>
      </w:r>
    </w:p>
    <w:p w:rsidR="00B40693" w:rsidRPr="00AA6A24" w:rsidRDefault="00B40693" w:rsidP="001520F3">
      <w:pPr>
        <w:pStyle w:val="a4"/>
        <w:spacing w:line="276" w:lineRule="auto"/>
        <w:rPr>
          <w:rFonts w:ascii="Times New Roman" w:hAnsi="Times New Roman" w:cs="Times New Roman"/>
          <w:color w:val="2C2B2B"/>
          <w:sz w:val="28"/>
          <w:szCs w:val="28"/>
        </w:rPr>
      </w:pPr>
      <w:r w:rsidRPr="00AA6A24">
        <w:rPr>
          <w:rFonts w:ascii="Times New Roman" w:hAnsi="Times New Roman" w:cs="Times New Roman"/>
          <w:sz w:val="28"/>
          <w:szCs w:val="28"/>
        </w:rPr>
        <w:t xml:space="preserve">Сельское хозяйство на территории сельского </w:t>
      </w:r>
      <w:r w:rsidR="000E6A9B" w:rsidRPr="00AA6A24">
        <w:rPr>
          <w:rFonts w:ascii="Times New Roman" w:hAnsi="Times New Roman" w:cs="Times New Roman"/>
          <w:sz w:val="28"/>
          <w:szCs w:val="28"/>
        </w:rPr>
        <w:t xml:space="preserve">поселения представляет </w:t>
      </w:r>
      <w:r w:rsidR="000E6A9B" w:rsidRPr="00AA6A24">
        <w:rPr>
          <w:rFonts w:ascii="Times New Roman" w:hAnsi="Times New Roman" w:cs="Times New Roman"/>
          <w:color w:val="2C2B2B"/>
          <w:sz w:val="28"/>
          <w:szCs w:val="28"/>
        </w:rPr>
        <w:t xml:space="preserve">— </w:t>
      </w:r>
      <w:proofErr w:type="gramStart"/>
      <w:r w:rsidR="000E6A9B" w:rsidRPr="00AA6A24">
        <w:rPr>
          <w:rFonts w:ascii="Times New Roman" w:hAnsi="Times New Roman" w:cs="Times New Roman"/>
          <w:color w:val="2C2B2B"/>
          <w:sz w:val="28"/>
          <w:szCs w:val="28"/>
        </w:rPr>
        <w:t>О</w:t>
      </w:r>
      <w:r w:rsidR="007358C4">
        <w:rPr>
          <w:rFonts w:ascii="Times New Roman" w:hAnsi="Times New Roman" w:cs="Times New Roman"/>
          <w:color w:val="2C2B2B"/>
          <w:sz w:val="28"/>
          <w:szCs w:val="28"/>
        </w:rPr>
        <w:t>ОО  «</w:t>
      </w:r>
      <w:proofErr w:type="gramEnd"/>
      <w:r w:rsidR="007358C4">
        <w:rPr>
          <w:rFonts w:ascii="Times New Roman" w:hAnsi="Times New Roman" w:cs="Times New Roman"/>
          <w:color w:val="2C2B2B"/>
          <w:sz w:val="28"/>
          <w:szCs w:val="28"/>
        </w:rPr>
        <w:t>АГРОСОЮЗ «</w:t>
      </w:r>
      <w:proofErr w:type="spellStart"/>
      <w:r w:rsidR="007358C4">
        <w:rPr>
          <w:rFonts w:ascii="Times New Roman" w:hAnsi="Times New Roman" w:cs="Times New Roman"/>
          <w:color w:val="2C2B2B"/>
          <w:sz w:val="28"/>
          <w:szCs w:val="28"/>
        </w:rPr>
        <w:t>Сухиничский</w:t>
      </w:r>
      <w:proofErr w:type="spellEnd"/>
      <w:r w:rsidR="007358C4">
        <w:rPr>
          <w:rFonts w:ascii="Times New Roman" w:hAnsi="Times New Roman" w:cs="Times New Roman"/>
          <w:color w:val="2C2B2B"/>
          <w:sz w:val="28"/>
          <w:szCs w:val="28"/>
        </w:rPr>
        <w:t xml:space="preserve">» </w:t>
      </w:r>
      <w:r w:rsidR="000E6A9B" w:rsidRPr="00AA6A24">
        <w:rPr>
          <w:rFonts w:ascii="Times New Roman" w:hAnsi="Times New Roman" w:cs="Times New Roman"/>
          <w:color w:val="2C2B2B"/>
          <w:sz w:val="28"/>
          <w:szCs w:val="28"/>
        </w:rPr>
        <w:t>,</w:t>
      </w:r>
      <w:r w:rsidR="00937979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0E6A9B" w:rsidRPr="00AA6A24">
        <w:rPr>
          <w:rFonts w:ascii="Times New Roman" w:hAnsi="Times New Roman" w:cs="Times New Roman"/>
          <w:sz w:val="28"/>
          <w:szCs w:val="28"/>
        </w:rPr>
        <w:t>в</w:t>
      </w:r>
      <w:r w:rsidR="007E40B5" w:rsidRPr="00AA6A24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351A1B" w:rsidRPr="00AA6A24">
        <w:rPr>
          <w:rFonts w:ascii="Times New Roman" w:hAnsi="Times New Roman" w:cs="Times New Roman"/>
          <w:sz w:val="28"/>
          <w:szCs w:val="28"/>
        </w:rPr>
        <w:t xml:space="preserve"> </w:t>
      </w:r>
      <w:r w:rsidR="007E40B5" w:rsidRPr="00AA6A24">
        <w:rPr>
          <w:rFonts w:ascii="Times New Roman" w:hAnsi="Times New Roman" w:cs="Times New Roman"/>
          <w:color w:val="2C2B2B"/>
          <w:sz w:val="28"/>
          <w:szCs w:val="28"/>
        </w:rPr>
        <w:t xml:space="preserve">имеется </w:t>
      </w:r>
      <w:r w:rsidR="000E6A9B" w:rsidRPr="00AA6A24">
        <w:rPr>
          <w:rFonts w:ascii="Times New Roman" w:hAnsi="Times New Roman" w:cs="Times New Roman"/>
          <w:color w:val="2C2B2B"/>
          <w:sz w:val="28"/>
          <w:szCs w:val="28"/>
        </w:rPr>
        <w:t xml:space="preserve"> 350 га </w:t>
      </w:r>
      <w:r w:rsidRPr="00AA6A24">
        <w:rPr>
          <w:rFonts w:ascii="Times New Roman" w:hAnsi="Times New Roman" w:cs="Times New Roman"/>
          <w:color w:val="2C2B2B"/>
          <w:sz w:val="28"/>
          <w:szCs w:val="28"/>
        </w:rPr>
        <w:t xml:space="preserve"> площадей, к сожале</w:t>
      </w:r>
      <w:r w:rsidR="007E40B5" w:rsidRPr="00AA6A24">
        <w:rPr>
          <w:rFonts w:ascii="Times New Roman" w:hAnsi="Times New Roman" w:cs="Times New Roman"/>
          <w:color w:val="2C2B2B"/>
          <w:sz w:val="28"/>
          <w:szCs w:val="28"/>
        </w:rPr>
        <w:t>нию  или к радости в ноябре 2018</w:t>
      </w:r>
      <w:r w:rsidR="000E6A9B" w:rsidRPr="00AA6A24">
        <w:rPr>
          <w:rFonts w:ascii="Times New Roman" w:hAnsi="Times New Roman" w:cs="Times New Roman"/>
          <w:color w:val="2C2B2B"/>
          <w:sz w:val="28"/>
          <w:szCs w:val="28"/>
        </w:rPr>
        <w:t>г</w:t>
      </w:r>
      <w:r w:rsidR="007E40B5" w:rsidRPr="00AA6A24">
        <w:rPr>
          <w:rFonts w:ascii="Times New Roman" w:hAnsi="Times New Roman" w:cs="Times New Roman"/>
          <w:color w:val="2C2B2B"/>
          <w:sz w:val="28"/>
          <w:szCs w:val="28"/>
        </w:rPr>
        <w:t xml:space="preserve"> ООО «АГРО СОЮЗ «</w:t>
      </w:r>
      <w:proofErr w:type="spellStart"/>
      <w:r w:rsidR="007E40B5" w:rsidRPr="00AA6A24">
        <w:rPr>
          <w:rFonts w:ascii="Times New Roman" w:hAnsi="Times New Roman" w:cs="Times New Roman"/>
          <w:color w:val="2C2B2B"/>
          <w:sz w:val="28"/>
          <w:szCs w:val="28"/>
        </w:rPr>
        <w:t>Сухиничский</w:t>
      </w:r>
      <w:proofErr w:type="spellEnd"/>
      <w:r w:rsidR="007E40B5" w:rsidRPr="00AA6A24">
        <w:rPr>
          <w:rFonts w:ascii="Times New Roman" w:hAnsi="Times New Roman" w:cs="Times New Roman"/>
          <w:color w:val="2C2B2B"/>
          <w:sz w:val="28"/>
          <w:szCs w:val="28"/>
        </w:rPr>
        <w:t>» сократил 100% поголовье КРС</w:t>
      </w:r>
      <w:r w:rsidR="007D1ACF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0E6A9B" w:rsidRPr="00AA6A24">
        <w:rPr>
          <w:rFonts w:ascii="Times New Roman" w:hAnsi="Times New Roman" w:cs="Times New Roman"/>
          <w:color w:val="2C2B2B"/>
          <w:sz w:val="28"/>
          <w:szCs w:val="28"/>
        </w:rPr>
        <w:t xml:space="preserve"> наверное по вески</w:t>
      </w:r>
      <w:r w:rsidR="00B95F62">
        <w:rPr>
          <w:rFonts w:ascii="Times New Roman" w:hAnsi="Times New Roman" w:cs="Times New Roman"/>
          <w:color w:val="2C2B2B"/>
          <w:sz w:val="28"/>
          <w:szCs w:val="28"/>
        </w:rPr>
        <w:t>м причинам</w:t>
      </w:r>
      <w:r w:rsidR="007D1ACF">
        <w:rPr>
          <w:rFonts w:ascii="Times New Roman" w:hAnsi="Times New Roman" w:cs="Times New Roman"/>
          <w:color w:val="2C2B2B"/>
          <w:sz w:val="28"/>
          <w:szCs w:val="28"/>
        </w:rPr>
        <w:t>,</w:t>
      </w:r>
      <w:r w:rsidR="00B95F62">
        <w:rPr>
          <w:rFonts w:ascii="Times New Roman" w:hAnsi="Times New Roman" w:cs="Times New Roman"/>
          <w:color w:val="2C2B2B"/>
          <w:sz w:val="28"/>
          <w:szCs w:val="28"/>
        </w:rPr>
        <w:t xml:space="preserve">  и </w:t>
      </w:r>
      <w:r w:rsidR="007E40B5" w:rsidRPr="00AA6A24">
        <w:rPr>
          <w:rFonts w:ascii="Times New Roman" w:hAnsi="Times New Roman" w:cs="Times New Roman"/>
          <w:color w:val="2C2B2B"/>
          <w:sz w:val="28"/>
          <w:szCs w:val="28"/>
        </w:rPr>
        <w:t xml:space="preserve"> перешли на производство </w:t>
      </w:r>
      <w:r w:rsidR="00B95F62">
        <w:rPr>
          <w:rFonts w:ascii="Times New Roman" w:hAnsi="Times New Roman" w:cs="Times New Roman"/>
          <w:color w:val="2C2B2B"/>
          <w:sz w:val="28"/>
          <w:szCs w:val="28"/>
        </w:rPr>
        <w:t>продукции растениеводства (</w:t>
      </w:r>
      <w:r w:rsidR="007E40B5" w:rsidRPr="00AA6A24">
        <w:rPr>
          <w:rFonts w:ascii="Times New Roman" w:hAnsi="Times New Roman" w:cs="Times New Roman"/>
          <w:color w:val="2C2B2B"/>
          <w:sz w:val="28"/>
          <w:szCs w:val="28"/>
        </w:rPr>
        <w:t xml:space="preserve"> выращивание овощей</w:t>
      </w:r>
      <w:r w:rsidR="00B95F62">
        <w:rPr>
          <w:rFonts w:ascii="Times New Roman" w:hAnsi="Times New Roman" w:cs="Times New Roman"/>
          <w:color w:val="2C2B2B"/>
          <w:sz w:val="28"/>
          <w:szCs w:val="28"/>
        </w:rPr>
        <w:t>)</w:t>
      </w:r>
      <w:r w:rsidR="007E40B5" w:rsidRPr="00AA6A24">
        <w:rPr>
          <w:rFonts w:ascii="Times New Roman" w:hAnsi="Times New Roman" w:cs="Times New Roman"/>
          <w:color w:val="2C2B2B"/>
          <w:sz w:val="28"/>
          <w:szCs w:val="28"/>
        </w:rPr>
        <w:t>, был собран первый не плохой урожай помидор и реализован.</w:t>
      </w:r>
    </w:p>
    <w:p w:rsidR="00BD172E" w:rsidRPr="00AA6A24" w:rsidRDefault="00BD172E" w:rsidP="001520F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6A24">
        <w:rPr>
          <w:rFonts w:ascii="Times New Roman" w:hAnsi="Times New Roman" w:cs="Times New Roman"/>
          <w:color w:val="2C2B2B"/>
          <w:sz w:val="28"/>
          <w:szCs w:val="28"/>
        </w:rPr>
        <w:t xml:space="preserve">Жители поселения и дачники на своих участках выращивают картофель, овощи, </w:t>
      </w:r>
      <w:proofErr w:type="gramStart"/>
      <w:r w:rsidRPr="00AA6A24">
        <w:rPr>
          <w:rFonts w:ascii="Times New Roman" w:hAnsi="Times New Roman" w:cs="Times New Roman"/>
          <w:color w:val="2C2B2B"/>
          <w:sz w:val="28"/>
          <w:szCs w:val="28"/>
        </w:rPr>
        <w:t>фрукты ,</w:t>
      </w:r>
      <w:proofErr w:type="gramEnd"/>
      <w:r w:rsidRPr="00AA6A24">
        <w:rPr>
          <w:rFonts w:ascii="Times New Roman" w:hAnsi="Times New Roman" w:cs="Times New Roman"/>
          <w:color w:val="2C2B2B"/>
          <w:sz w:val="28"/>
          <w:szCs w:val="28"/>
        </w:rPr>
        <w:t xml:space="preserve"> обеспечивая свои потребности.</w:t>
      </w:r>
    </w:p>
    <w:p w:rsidR="008C1EA0" w:rsidRDefault="003A74E8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Из объектов бытового обслуживания имеется о</w:t>
      </w:r>
      <w:r w:rsidR="007358C4">
        <w:rPr>
          <w:color w:val="2C2B2B"/>
          <w:sz w:val="28"/>
          <w:szCs w:val="28"/>
        </w:rPr>
        <w:t xml:space="preserve">дин </w:t>
      </w:r>
      <w:proofErr w:type="gramStart"/>
      <w:r w:rsidR="007358C4">
        <w:rPr>
          <w:color w:val="2C2B2B"/>
          <w:sz w:val="28"/>
          <w:szCs w:val="28"/>
        </w:rPr>
        <w:t xml:space="preserve">магазин  </w:t>
      </w:r>
      <w:r w:rsidRPr="00AA6A24">
        <w:rPr>
          <w:color w:val="2C2B2B"/>
          <w:sz w:val="28"/>
          <w:szCs w:val="28"/>
        </w:rPr>
        <w:t>,</w:t>
      </w:r>
      <w:proofErr w:type="gramEnd"/>
      <w:r w:rsidRPr="00AA6A24">
        <w:rPr>
          <w:color w:val="2C2B2B"/>
          <w:sz w:val="28"/>
          <w:szCs w:val="28"/>
        </w:rPr>
        <w:t xml:space="preserve"> который обслуживает все население сельского посе</w:t>
      </w:r>
      <w:r w:rsidR="000E6A9B" w:rsidRPr="00AA6A24">
        <w:rPr>
          <w:color w:val="2C2B2B"/>
          <w:sz w:val="28"/>
          <w:szCs w:val="28"/>
        </w:rPr>
        <w:t>ления.</w:t>
      </w:r>
      <w:r w:rsidR="00BD172E" w:rsidRPr="00AA6A24">
        <w:rPr>
          <w:color w:val="2C2B2B"/>
          <w:sz w:val="28"/>
          <w:szCs w:val="28"/>
        </w:rPr>
        <w:t xml:space="preserve"> Товарооборот за 2018</w:t>
      </w:r>
      <w:r w:rsidR="001835E2" w:rsidRPr="00AA6A24">
        <w:rPr>
          <w:color w:val="2C2B2B"/>
          <w:sz w:val="28"/>
          <w:szCs w:val="28"/>
        </w:rPr>
        <w:t xml:space="preserve">год составил </w:t>
      </w:r>
      <w:r w:rsidR="003B2365">
        <w:rPr>
          <w:color w:val="2C2B2B"/>
          <w:sz w:val="28"/>
          <w:szCs w:val="28"/>
        </w:rPr>
        <w:t>-  500 тыс.</w:t>
      </w:r>
      <w:r w:rsidR="00937979">
        <w:rPr>
          <w:color w:val="2C2B2B"/>
          <w:sz w:val="28"/>
          <w:szCs w:val="28"/>
        </w:rPr>
        <w:t xml:space="preserve"> рублей, что   </w:t>
      </w:r>
      <w:proofErr w:type="gramStart"/>
      <w:r w:rsidR="00937979">
        <w:rPr>
          <w:color w:val="2C2B2B"/>
          <w:sz w:val="28"/>
          <w:szCs w:val="28"/>
        </w:rPr>
        <w:t>меньше</w:t>
      </w:r>
      <w:r w:rsidR="003B2365">
        <w:rPr>
          <w:color w:val="2C2B2B"/>
          <w:sz w:val="28"/>
          <w:szCs w:val="28"/>
        </w:rPr>
        <w:t xml:space="preserve">  </w:t>
      </w:r>
      <w:r w:rsidR="001835E2" w:rsidRPr="00AA6A24">
        <w:rPr>
          <w:color w:val="2C2B2B"/>
          <w:sz w:val="28"/>
          <w:szCs w:val="28"/>
        </w:rPr>
        <w:t>чем</w:t>
      </w:r>
      <w:proofErr w:type="gramEnd"/>
      <w:r w:rsidR="001835E2" w:rsidRPr="00AA6A24">
        <w:rPr>
          <w:color w:val="2C2B2B"/>
          <w:sz w:val="28"/>
          <w:szCs w:val="28"/>
        </w:rPr>
        <w:t xml:space="preserve"> в прошлом году </w:t>
      </w:r>
      <w:r w:rsidR="00937979">
        <w:rPr>
          <w:color w:val="2C2B2B"/>
          <w:sz w:val="28"/>
          <w:szCs w:val="28"/>
        </w:rPr>
        <w:t xml:space="preserve">, но это не из-за </w:t>
      </w:r>
      <w:ins w:id="7" w:author="Пользователь Windows" w:date="2019-02-21T10:07:00Z">
        <w:r w:rsidR="001E7A75">
          <w:rPr>
            <w:color w:val="2C2B2B"/>
            <w:sz w:val="28"/>
            <w:szCs w:val="28"/>
          </w:rPr>
          <w:t xml:space="preserve"> того,</w:t>
        </w:r>
      </w:ins>
      <w:ins w:id="8" w:author="Пользователь Windows" w:date="2019-03-05T12:19:00Z">
        <w:r w:rsidR="004E2425">
          <w:rPr>
            <w:color w:val="2C2B2B"/>
            <w:sz w:val="28"/>
            <w:szCs w:val="28"/>
          </w:rPr>
          <w:t xml:space="preserve"> </w:t>
        </w:r>
      </w:ins>
      <w:r w:rsidR="00937979">
        <w:rPr>
          <w:color w:val="2C2B2B"/>
          <w:sz w:val="28"/>
          <w:szCs w:val="28"/>
        </w:rPr>
        <w:t>что меньше завозится товаров, а просто есть возможность закупать продукты в городе.</w:t>
      </w:r>
      <w:r w:rsidR="000E6A9B" w:rsidRPr="00AA6A24">
        <w:rPr>
          <w:color w:val="2C2B2B"/>
          <w:sz w:val="28"/>
          <w:szCs w:val="28"/>
        </w:rPr>
        <w:t xml:space="preserve"> </w:t>
      </w:r>
      <w:r w:rsidRPr="00AA6A24">
        <w:rPr>
          <w:color w:val="2C2B2B"/>
          <w:sz w:val="28"/>
          <w:szCs w:val="28"/>
        </w:rPr>
        <w:t xml:space="preserve"> Население СП довольно </w:t>
      </w:r>
      <w:r w:rsidR="00937979">
        <w:rPr>
          <w:color w:val="2C2B2B"/>
          <w:sz w:val="28"/>
          <w:szCs w:val="28"/>
        </w:rPr>
        <w:t>работой нашего зав.</w:t>
      </w:r>
      <w:r w:rsidR="00DB098B">
        <w:rPr>
          <w:color w:val="2C2B2B"/>
          <w:sz w:val="28"/>
          <w:szCs w:val="28"/>
        </w:rPr>
        <w:t xml:space="preserve"> </w:t>
      </w:r>
      <w:r w:rsidR="00937979">
        <w:rPr>
          <w:color w:val="2C2B2B"/>
          <w:sz w:val="28"/>
          <w:szCs w:val="28"/>
        </w:rPr>
        <w:t>маг</w:t>
      </w:r>
      <w:r w:rsidR="007358C4">
        <w:rPr>
          <w:color w:val="2C2B2B"/>
          <w:sz w:val="28"/>
          <w:szCs w:val="28"/>
        </w:rPr>
        <w:t>азином</w:t>
      </w:r>
      <w:r w:rsidR="00937979">
        <w:rPr>
          <w:color w:val="2C2B2B"/>
          <w:sz w:val="28"/>
          <w:szCs w:val="28"/>
        </w:rPr>
        <w:t>.</w:t>
      </w:r>
      <w:r w:rsidR="007358C4">
        <w:rPr>
          <w:color w:val="2C2B2B"/>
          <w:sz w:val="28"/>
          <w:szCs w:val="28"/>
        </w:rPr>
        <w:t xml:space="preserve"> </w:t>
      </w:r>
    </w:p>
    <w:p w:rsidR="00C23E2B" w:rsidRPr="00AA6A24" w:rsidRDefault="000567C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Жителей д.</w:t>
      </w:r>
      <w:ins w:id="9" w:author="Пользователь Windows" w:date="2019-02-21T10:04:00Z">
        <w:r w:rsidR="001E7A75">
          <w:rPr>
            <w:color w:val="2C2B2B"/>
            <w:sz w:val="28"/>
            <w:szCs w:val="28"/>
          </w:rPr>
          <w:t xml:space="preserve"> </w:t>
        </w:r>
      </w:ins>
      <w:proofErr w:type="spellStart"/>
      <w:r w:rsidRPr="00AA6A24">
        <w:rPr>
          <w:color w:val="2C2B2B"/>
          <w:sz w:val="28"/>
          <w:szCs w:val="28"/>
        </w:rPr>
        <w:t>Алешинка</w:t>
      </w:r>
      <w:proofErr w:type="spellEnd"/>
      <w:r w:rsidR="00D95BE0" w:rsidRPr="00AA6A24">
        <w:rPr>
          <w:color w:val="2C2B2B"/>
          <w:sz w:val="28"/>
          <w:szCs w:val="28"/>
        </w:rPr>
        <w:t xml:space="preserve"> необходимыми</w:t>
      </w:r>
      <w:r w:rsidRPr="00AA6A24">
        <w:rPr>
          <w:color w:val="2C2B2B"/>
          <w:sz w:val="28"/>
          <w:szCs w:val="28"/>
        </w:rPr>
        <w:t xml:space="preserve"> товарами </w:t>
      </w:r>
      <w:r w:rsidR="004D7FF0">
        <w:rPr>
          <w:color w:val="2C2B2B"/>
          <w:sz w:val="28"/>
          <w:szCs w:val="28"/>
        </w:rPr>
        <w:t xml:space="preserve"> </w:t>
      </w:r>
      <w:r w:rsidR="00D95BE0" w:rsidRPr="00AA6A24">
        <w:rPr>
          <w:color w:val="2C2B2B"/>
          <w:sz w:val="28"/>
          <w:szCs w:val="28"/>
        </w:rPr>
        <w:t xml:space="preserve"> жизнеобеспечения </w:t>
      </w:r>
      <w:r w:rsidRPr="00AA6A24">
        <w:rPr>
          <w:color w:val="2C2B2B"/>
          <w:sz w:val="28"/>
          <w:szCs w:val="28"/>
        </w:rPr>
        <w:t>по заказу обеспечивает ООО «Прогресс</w:t>
      </w:r>
      <w:proofErr w:type="gramStart"/>
      <w:r w:rsidRPr="00AA6A24">
        <w:rPr>
          <w:color w:val="2C2B2B"/>
          <w:sz w:val="28"/>
          <w:szCs w:val="28"/>
        </w:rPr>
        <w:t>» ,</w:t>
      </w:r>
      <w:proofErr w:type="gramEnd"/>
      <w:r w:rsidRPr="00AA6A24">
        <w:rPr>
          <w:color w:val="2C2B2B"/>
          <w:sz w:val="28"/>
          <w:szCs w:val="28"/>
        </w:rPr>
        <w:t xml:space="preserve"> нареканий в обслуживании нет.</w:t>
      </w:r>
    </w:p>
    <w:p w:rsidR="004B051A" w:rsidRPr="00AA6A24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br/>
      </w:r>
      <w:r w:rsidR="00C23E2B" w:rsidRPr="00AA6A24">
        <w:rPr>
          <w:color w:val="2C2B2B"/>
          <w:sz w:val="28"/>
          <w:szCs w:val="28"/>
        </w:rPr>
        <w:t xml:space="preserve">   </w:t>
      </w:r>
      <w:r w:rsidR="00C23E2B" w:rsidRPr="00AA6A24">
        <w:rPr>
          <w:b/>
          <w:color w:val="2C2B2B"/>
          <w:sz w:val="28"/>
          <w:szCs w:val="28"/>
        </w:rPr>
        <w:t>Бюджет</w:t>
      </w:r>
    </w:p>
    <w:p w:rsidR="00B514EB" w:rsidRPr="00AA6A24" w:rsidRDefault="004B051A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Формирование бюджета-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и показатель эффективности. Бюджетная политика в сфере расходов СП была направлена на решение социально-экономических задач СП, на обеспечение эффективности и результативности бюджетных расходов. Прежде всего , финансирование было направлено на решение основных вопросов жизнеобеспечения населения.</w:t>
      </w:r>
      <w:r w:rsidRPr="00AA6A24">
        <w:rPr>
          <w:color w:val="2C2B2B"/>
          <w:sz w:val="28"/>
          <w:szCs w:val="28"/>
        </w:rPr>
        <w:br/>
        <w:t>Собственные доходы складываются из следующих поступлений:</w:t>
      </w:r>
      <w:r w:rsidRPr="00AA6A24">
        <w:rPr>
          <w:color w:val="2C2B2B"/>
          <w:sz w:val="28"/>
          <w:szCs w:val="28"/>
        </w:rPr>
        <w:br/>
        <w:t>Налог на имущество</w:t>
      </w:r>
      <w:r w:rsidR="009B4557" w:rsidRPr="00AA6A24">
        <w:rPr>
          <w:color w:val="2C2B2B"/>
          <w:sz w:val="28"/>
          <w:szCs w:val="28"/>
        </w:rPr>
        <w:t xml:space="preserve"> с физ.</w:t>
      </w:r>
      <w:r w:rsidR="007D1ACF">
        <w:rPr>
          <w:color w:val="2C2B2B"/>
          <w:sz w:val="28"/>
          <w:szCs w:val="28"/>
        </w:rPr>
        <w:t xml:space="preserve"> </w:t>
      </w:r>
      <w:r w:rsidR="009B4557" w:rsidRPr="00AA6A24">
        <w:rPr>
          <w:color w:val="2C2B2B"/>
          <w:sz w:val="28"/>
          <w:szCs w:val="28"/>
        </w:rPr>
        <w:t>лиц</w:t>
      </w:r>
      <w:r w:rsidRPr="00AA6A24">
        <w:rPr>
          <w:color w:val="2C2B2B"/>
          <w:sz w:val="28"/>
          <w:szCs w:val="28"/>
        </w:rPr>
        <w:t xml:space="preserve"> —</w:t>
      </w:r>
      <w:r w:rsidR="00E53D6A" w:rsidRPr="00AA6A24">
        <w:rPr>
          <w:color w:val="2C2B2B"/>
          <w:sz w:val="28"/>
          <w:szCs w:val="28"/>
        </w:rPr>
        <w:t xml:space="preserve">   </w:t>
      </w:r>
      <w:r w:rsidR="004B10E3" w:rsidRPr="00AA6A24">
        <w:rPr>
          <w:color w:val="2C2B2B"/>
          <w:sz w:val="28"/>
          <w:szCs w:val="28"/>
        </w:rPr>
        <w:t>4066</w:t>
      </w:r>
      <w:r w:rsidR="00B514EB" w:rsidRPr="00AA6A24">
        <w:rPr>
          <w:color w:val="2C2B2B"/>
          <w:sz w:val="28"/>
          <w:szCs w:val="28"/>
        </w:rPr>
        <w:t xml:space="preserve"> </w:t>
      </w:r>
      <w:r w:rsidRPr="00AA6A24">
        <w:rPr>
          <w:color w:val="2C2B2B"/>
          <w:sz w:val="28"/>
          <w:szCs w:val="28"/>
        </w:rPr>
        <w:t>рублей,</w:t>
      </w:r>
      <w:r w:rsidR="00BD172E" w:rsidRPr="00AA6A24">
        <w:rPr>
          <w:color w:val="2C2B2B"/>
          <w:sz w:val="28"/>
          <w:szCs w:val="28"/>
        </w:rPr>
        <w:t xml:space="preserve"> в 2017</w:t>
      </w:r>
      <w:r w:rsidR="000567CA" w:rsidRPr="00AA6A24">
        <w:rPr>
          <w:color w:val="2C2B2B"/>
          <w:sz w:val="28"/>
          <w:szCs w:val="28"/>
        </w:rPr>
        <w:t>г-</w:t>
      </w:r>
      <w:r w:rsidR="00D95BE0" w:rsidRPr="00AA6A24">
        <w:rPr>
          <w:color w:val="2C2B2B"/>
          <w:sz w:val="28"/>
          <w:szCs w:val="28"/>
        </w:rPr>
        <w:t xml:space="preserve"> 3714 рублей</w:t>
      </w:r>
      <w:r w:rsidR="008C1EA0">
        <w:rPr>
          <w:color w:val="2C2B2B"/>
          <w:sz w:val="28"/>
          <w:szCs w:val="28"/>
        </w:rPr>
        <w:t xml:space="preserve"> (109</w:t>
      </w:r>
      <w:r w:rsidR="004B10E3" w:rsidRPr="00AA6A24">
        <w:rPr>
          <w:color w:val="2C2B2B"/>
          <w:sz w:val="28"/>
          <w:szCs w:val="28"/>
        </w:rPr>
        <w:t xml:space="preserve">% </w:t>
      </w:r>
      <w:r w:rsidR="004B10E3" w:rsidRPr="00AA6A24">
        <w:rPr>
          <w:color w:val="2C2B2B"/>
          <w:sz w:val="28"/>
          <w:szCs w:val="28"/>
        </w:rPr>
        <w:lastRenderedPageBreak/>
        <w:t>к 2017г)</w:t>
      </w:r>
      <w:r w:rsidRPr="00AA6A24">
        <w:rPr>
          <w:color w:val="2C2B2B"/>
          <w:sz w:val="28"/>
          <w:szCs w:val="28"/>
        </w:rPr>
        <w:br/>
        <w:t>Подоходный налог —</w:t>
      </w:r>
      <w:r w:rsidR="00BD172E" w:rsidRPr="00AA6A24">
        <w:rPr>
          <w:color w:val="2C2B2B"/>
          <w:sz w:val="28"/>
          <w:szCs w:val="28"/>
        </w:rPr>
        <w:t xml:space="preserve">    2563</w:t>
      </w:r>
      <w:r w:rsidR="00B514EB" w:rsidRPr="00AA6A24">
        <w:rPr>
          <w:color w:val="2C2B2B"/>
          <w:sz w:val="28"/>
          <w:szCs w:val="28"/>
        </w:rPr>
        <w:t xml:space="preserve"> </w:t>
      </w:r>
      <w:r w:rsidR="00E53D6A" w:rsidRPr="00AA6A24">
        <w:rPr>
          <w:color w:val="2C2B2B"/>
          <w:sz w:val="28"/>
          <w:szCs w:val="28"/>
        </w:rPr>
        <w:t xml:space="preserve"> </w:t>
      </w:r>
      <w:r w:rsidR="000E6A9B" w:rsidRPr="00AA6A24">
        <w:rPr>
          <w:color w:val="2C2B2B"/>
          <w:sz w:val="28"/>
          <w:szCs w:val="28"/>
        </w:rPr>
        <w:t>рублей,</w:t>
      </w:r>
      <w:r w:rsidR="00BD172E" w:rsidRPr="00AA6A24">
        <w:rPr>
          <w:color w:val="2C2B2B"/>
          <w:sz w:val="28"/>
          <w:szCs w:val="28"/>
        </w:rPr>
        <w:t xml:space="preserve"> в 2017г – 18413</w:t>
      </w:r>
      <w:r w:rsidR="00B514EB" w:rsidRPr="00AA6A24">
        <w:rPr>
          <w:color w:val="2C2B2B"/>
          <w:sz w:val="28"/>
          <w:szCs w:val="28"/>
        </w:rPr>
        <w:t>руб</w:t>
      </w:r>
      <w:r w:rsidR="007D1ACF">
        <w:rPr>
          <w:color w:val="2C2B2B"/>
          <w:sz w:val="28"/>
          <w:szCs w:val="28"/>
        </w:rPr>
        <w:t xml:space="preserve"> (13% к прошлому году</w:t>
      </w:r>
      <w:r w:rsidR="007C5340">
        <w:rPr>
          <w:color w:val="2C2B2B"/>
          <w:sz w:val="28"/>
          <w:szCs w:val="28"/>
        </w:rPr>
        <w:t>)</w:t>
      </w:r>
    </w:p>
    <w:p w:rsidR="00E53D6A" w:rsidRPr="00AA6A24" w:rsidRDefault="00B514EB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Земельный налог с физических</w:t>
      </w:r>
      <w:r w:rsidR="00E669F9" w:rsidRPr="00AA6A24">
        <w:rPr>
          <w:color w:val="2C2B2B"/>
          <w:sz w:val="28"/>
          <w:szCs w:val="28"/>
        </w:rPr>
        <w:t xml:space="preserve"> лиц-79096</w:t>
      </w:r>
      <w:r w:rsidR="006E39A3" w:rsidRPr="00AA6A24">
        <w:rPr>
          <w:color w:val="2C2B2B"/>
          <w:sz w:val="28"/>
          <w:szCs w:val="28"/>
        </w:rPr>
        <w:t xml:space="preserve"> </w:t>
      </w:r>
      <w:proofErr w:type="spellStart"/>
      <w:r w:rsidR="00E669F9" w:rsidRPr="00AA6A24">
        <w:rPr>
          <w:color w:val="2C2B2B"/>
          <w:sz w:val="28"/>
          <w:szCs w:val="28"/>
        </w:rPr>
        <w:t>руб</w:t>
      </w:r>
      <w:proofErr w:type="spellEnd"/>
      <w:r w:rsidR="00E669F9" w:rsidRPr="00AA6A24">
        <w:rPr>
          <w:color w:val="2C2B2B"/>
          <w:sz w:val="28"/>
          <w:szCs w:val="28"/>
        </w:rPr>
        <w:t>, в 2017</w:t>
      </w:r>
      <w:r w:rsidRPr="00AA6A24">
        <w:rPr>
          <w:color w:val="2C2B2B"/>
          <w:sz w:val="28"/>
          <w:szCs w:val="28"/>
        </w:rPr>
        <w:t>г-</w:t>
      </w:r>
      <w:r w:rsidR="00E669F9" w:rsidRPr="00AA6A24">
        <w:rPr>
          <w:color w:val="2C2B2B"/>
          <w:sz w:val="28"/>
          <w:szCs w:val="28"/>
        </w:rPr>
        <w:t xml:space="preserve"> 7044</w:t>
      </w:r>
      <w:r w:rsidR="006E39A3" w:rsidRPr="00AA6A24">
        <w:rPr>
          <w:color w:val="2C2B2B"/>
          <w:sz w:val="28"/>
          <w:szCs w:val="28"/>
        </w:rPr>
        <w:t>4рублей</w:t>
      </w:r>
      <w:r w:rsidR="008C1EA0">
        <w:rPr>
          <w:color w:val="2C2B2B"/>
          <w:sz w:val="28"/>
          <w:szCs w:val="28"/>
        </w:rPr>
        <w:t>(112% к прошлому году)</w:t>
      </w:r>
      <w:r w:rsidR="004B051A" w:rsidRPr="00AA6A24">
        <w:rPr>
          <w:color w:val="2C2B2B"/>
          <w:sz w:val="28"/>
          <w:szCs w:val="28"/>
        </w:rPr>
        <w:br/>
        <w:t>Земельный налог с организаций —</w:t>
      </w:r>
      <w:r w:rsidR="00E53D6A" w:rsidRPr="00AA6A24">
        <w:rPr>
          <w:color w:val="2C2B2B"/>
          <w:sz w:val="28"/>
          <w:szCs w:val="28"/>
        </w:rPr>
        <w:t xml:space="preserve">    </w:t>
      </w:r>
      <w:r w:rsidR="00E669F9" w:rsidRPr="00AA6A24">
        <w:rPr>
          <w:color w:val="2C2B2B"/>
          <w:sz w:val="28"/>
          <w:szCs w:val="28"/>
        </w:rPr>
        <w:t>365109</w:t>
      </w:r>
      <w:r w:rsidR="00E53D6A" w:rsidRPr="00AA6A24">
        <w:rPr>
          <w:color w:val="2C2B2B"/>
          <w:sz w:val="28"/>
          <w:szCs w:val="28"/>
        </w:rPr>
        <w:t xml:space="preserve"> </w:t>
      </w:r>
      <w:r w:rsidR="000E6A9B" w:rsidRPr="00AA6A24">
        <w:rPr>
          <w:color w:val="2C2B2B"/>
          <w:sz w:val="28"/>
          <w:szCs w:val="28"/>
        </w:rPr>
        <w:t>рубле</w:t>
      </w:r>
      <w:r w:rsidR="00E53D6A" w:rsidRPr="00AA6A24">
        <w:rPr>
          <w:color w:val="2C2B2B"/>
          <w:sz w:val="28"/>
          <w:szCs w:val="28"/>
        </w:rPr>
        <w:t>й</w:t>
      </w:r>
      <w:r w:rsidR="00BD172E" w:rsidRPr="00AA6A24">
        <w:rPr>
          <w:color w:val="2C2B2B"/>
          <w:sz w:val="28"/>
          <w:szCs w:val="28"/>
        </w:rPr>
        <w:t>, в 2017г- 94627</w:t>
      </w:r>
      <w:r w:rsidRPr="00AA6A24">
        <w:rPr>
          <w:color w:val="2C2B2B"/>
          <w:sz w:val="28"/>
          <w:szCs w:val="28"/>
        </w:rPr>
        <w:t>рублей</w:t>
      </w:r>
      <w:r w:rsidR="008C1EA0">
        <w:rPr>
          <w:color w:val="2C2B2B"/>
          <w:sz w:val="28"/>
          <w:szCs w:val="28"/>
        </w:rPr>
        <w:t xml:space="preserve"> (385% к прошлому году, но это долг с предприятия за 2017год)</w:t>
      </w:r>
    </w:p>
    <w:p w:rsidR="00B514EB" w:rsidRPr="00AA6A24" w:rsidRDefault="00B514EB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Единый сельскохозяйственный налог с организаций, расположенных на территории поселения</w:t>
      </w:r>
      <w:r w:rsidR="00E669F9" w:rsidRPr="00AA6A24">
        <w:rPr>
          <w:color w:val="2C2B2B"/>
          <w:sz w:val="28"/>
          <w:szCs w:val="28"/>
        </w:rPr>
        <w:t xml:space="preserve">   - 0 рублей, в 2017г – 210000</w:t>
      </w:r>
      <w:r w:rsidRPr="00AA6A24">
        <w:rPr>
          <w:color w:val="2C2B2B"/>
          <w:sz w:val="28"/>
          <w:szCs w:val="28"/>
        </w:rPr>
        <w:t xml:space="preserve"> рублей.</w:t>
      </w:r>
      <w:r w:rsidR="00E669F9" w:rsidRPr="00AA6A24">
        <w:rPr>
          <w:color w:val="2C2B2B"/>
          <w:sz w:val="28"/>
          <w:szCs w:val="28"/>
        </w:rPr>
        <w:t>, годовые результаты еще ООО «</w:t>
      </w:r>
      <w:proofErr w:type="spellStart"/>
      <w:r w:rsidR="00E669F9" w:rsidRPr="00AA6A24">
        <w:rPr>
          <w:color w:val="2C2B2B"/>
          <w:sz w:val="28"/>
          <w:szCs w:val="28"/>
        </w:rPr>
        <w:t>АгроСоюз</w:t>
      </w:r>
      <w:proofErr w:type="spellEnd"/>
      <w:r w:rsidR="00E669F9" w:rsidRPr="00AA6A24">
        <w:rPr>
          <w:color w:val="2C2B2B"/>
          <w:sz w:val="28"/>
          <w:szCs w:val="28"/>
        </w:rPr>
        <w:t xml:space="preserve">» </w:t>
      </w:r>
      <w:proofErr w:type="spellStart"/>
      <w:r w:rsidR="00E669F9" w:rsidRPr="00AA6A24">
        <w:rPr>
          <w:color w:val="2C2B2B"/>
          <w:sz w:val="28"/>
          <w:szCs w:val="28"/>
        </w:rPr>
        <w:t>Сухиничский</w:t>
      </w:r>
      <w:proofErr w:type="spellEnd"/>
      <w:r w:rsidR="00E669F9" w:rsidRPr="00AA6A24">
        <w:rPr>
          <w:color w:val="2C2B2B"/>
          <w:sz w:val="28"/>
          <w:szCs w:val="28"/>
        </w:rPr>
        <w:t>» не подсчитал, в апреле будет известен их результат</w:t>
      </w:r>
      <w:ins w:id="10" w:author="Пользователь Windows" w:date="2019-02-21T10:09:00Z">
        <w:r w:rsidR="001E7A75">
          <w:rPr>
            <w:color w:val="2C2B2B"/>
            <w:sz w:val="28"/>
            <w:szCs w:val="28"/>
          </w:rPr>
          <w:t>.</w:t>
        </w:r>
      </w:ins>
    </w:p>
    <w:p w:rsidR="00386E81" w:rsidRPr="00AA6A24" w:rsidRDefault="004B10E3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-дотация бюджетам поселений на выравнивание уровня бюджетной обеспеченности за счет средств районного бюджета</w:t>
      </w:r>
      <w:r w:rsidR="00386E81" w:rsidRPr="00AA6A24">
        <w:rPr>
          <w:color w:val="2C2B2B"/>
          <w:sz w:val="28"/>
          <w:szCs w:val="28"/>
        </w:rPr>
        <w:t>-404635рублей или 100% исполнения.</w:t>
      </w:r>
    </w:p>
    <w:p w:rsidR="005A5D97" w:rsidRPr="00AA6A24" w:rsidRDefault="004B051A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br/>
      </w:r>
      <w:r w:rsidRPr="00AA6A24">
        <w:rPr>
          <w:b/>
          <w:color w:val="2C2B2B"/>
          <w:sz w:val="28"/>
          <w:szCs w:val="28"/>
        </w:rPr>
        <w:t>Итого доходов: -</w:t>
      </w:r>
      <w:r w:rsidR="004B10E3" w:rsidRPr="00AA6A24">
        <w:rPr>
          <w:b/>
          <w:color w:val="2C2B2B"/>
          <w:sz w:val="28"/>
          <w:szCs w:val="28"/>
        </w:rPr>
        <w:t xml:space="preserve">   855470</w:t>
      </w:r>
      <w:r w:rsidR="00E53D6A" w:rsidRPr="00AA6A24">
        <w:rPr>
          <w:b/>
          <w:color w:val="2C2B2B"/>
          <w:sz w:val="28"/>
          <w:szCs w:val="28"/>
        </w:rPr>
        <w:t xml:space="preserve"> </w:t>
      </w:r>
      <w:r w:rsidR="006E39A3" w:rsidRPr="00AA6A24">
        <w:rPr>
          <w:b/>
          <w:color w:val="2C2B2B"/>
          <w:sz w:val="28"/>
          <w:szCs w:val="28"/>
        </w:rPr>
        <w:t xml:space="preserve"> рублей</w:t>
      </w:r>
      <w:r w:rsidR="005A5D97" w:rsidRPr="00AA6A24">
        <w:rPr>
          <w:b/>
          <w:color w:val="2C2B2B"/>
          <w:sz w:val="28"/>
          <w:szCs w:val="28"/>
        </w:rPr>
        <w:t>, из</w:t>
      </w:r>
      <w:r w:rsidR="000E6A9B" w:rsidRPr="00AA6A24">
        <w:rPr>
          <w:b/>
          <w:color w:val="2C2B2B"/>
          <w:sz w:val="28"/>
          <w:szCs w:val="28"/>
        </w:rPr>
        <w:t xml:space="preserve"> них собственные доходы – </w:t>
      </w:r>
      <w:r w:rsidR="004B10E3" w:rsidRPr="00AA6A24">
        <w:rPr>
          <w:b/>
          <w:color w:val="2C2B2B"/>
          <w:sz w:val="28"/>
          <w:szCs w:val="28"/>
        </w:rPr>
        <w:t>450835</w:t>
      </w:r>
      <w:r w:rsidR="006E39A3" w:rsidRPr="00AA6A24">
        <w:rPr>
          <w:b/>
          <w:color w:val="2C2B2B"/>
          <w:sz w:val="28"/>
          <w:szCs w:val="28"/>
        </w:rPr>
        <w:t xml:space="preserve"> </w:t>
      </w:r>
      <w:r w:rsidR="005A5D97" w:rsidRPr="00AA6A24">
        <w:rPr>
          <w:b/>
          <w:color w:val="2C2B2B"/>
          <w:sz w:val="28"/>
          <w:szCs w:val="28"/>
        </w:rPr>
        <w:t xml:space="preserve"> рублей</w:t>
      </w:r>
      <w:r w:rsidR="004B10E3" w:rsidRPr="00AA6A24">
        <w:rPr>
          <w:b/>
          <w:color w:val="2C2B2B"/>
          <w:sz w:val="28"/>
          <w:szCs w:val="28"/>
        </w:rPr>
        <w:t xml:space="preserve"> в 2017</w:t>
      </w:r>
      <w:r w:rsidR="004D7FF0">
        <w:rPr>
          <w:b/>
          <w:color w:val="2C2B2B"/>
          <w:sz w:val="28"/>
          <w:szCs w:val="28"/>
        </w:rPr>
        <w:t xml:space="preserve">г доходов </w:t>
      </w:r>
      <w:r w:rsidR="004B10E3" w:rsidRPr="00AA6A24">
        <w:rPr>
          <w:b/>
          <w:color w:val="2C2B2B"/>
          <w:sz w:val="28"/>
          <w:szCs w:val="28"/>
        </w:rPr>
        <w:t xml:space="preserve"> собственных-397198</w:t>
      </w:r>
      <w:r w:rsidR="004D7FF0">
        <w:rPr>
          <w:b/>
          <w:color w:val="2C2B2B"/>
          <w:sz w:val="28"/>
          <w:szCs w:val="28"/>
        </w:rPr>
        <w:t>руб(это 113% к уровню 2017г)</w:t>
      </w:r>
      <w:r w:rsidRPr="00AA6A24">
        <w:rPr>
          <w:color w:val="2C2B2B"/>
          <w:sz w:val="28"/>
          <w:szCs w:val="28"/>
        </w:rPr>
        <w:br/>
        <w:t xml:space="preserve">Администрация сельского поселения, получив доходы, смогла профинансировать взятые на себя обязательства. Расходы по разделам </w:t>
      </w:r>
      <w:r w:rsidR="00386E81" w:rsidRPr="00AA6A24">
        <w:rPr>
          <w:color w:val="2C2B2B"/>
          <w:sz w:val="28"/>
          <w:szCs w:val="28"/>
        </w:rPr>
        <w:t>представлены следующим образом:</w:t>
      </w:r>
    </w:p>
    <w:p w:rsidR="000F672B" w:rsidRPr="00AA6A24" w:rsidRDefault="005A5D97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 xml:space="preserve">-услуги связи </w:t>
      </w:r>
      <w:r w:rsidR="006E39A3" w:rsidRPr="00AA6A24">
        <w:rPr>
          <w:color w:val="2C2B2B"/>
          <w:sz w:val="28"/>
          <w:szCs w:val="28"/>
        </w:rPr>
        <w:t xml:space="preserve">-   </w:t>
      </w:r>
      <w:r w:rsidR="00386E81" w:rsidRPr="00AA6A24">
        <w:rPr>
          <w:color w:val="2C2B2B"/>
          <w:sz w:val="28"/>
          <w:szCs w:val="28"/>
        </w:rPr>
        <w:t>12102</w:t>
      </w:r>
      <w:r w:rsidR="006E39A3" w:rsidRPr="00AA6A24">
        <w:rPr>
          <w:color w:val="2C2B2B"/>
          <w:sz w:val="28"/>
          <w:szCs w:val="28"/>
        </w:rPr>
        <w:t xml:space="preserve"> </w:t>
      </w:r>
      <w:r w:rsidR="000F672B" w:rsidRPr="00AA6A24">
        <w:rPr>
          <w:color w:val="2C2B2B"/>
          <w:sz w:val="28"/>
          <w:szCs w:val="28"/>
        </w:rPr>
        <w:t xml:space="preserve">    рублей</w:t>
      </w:r>
    </w:p>
    <w:p w:rsidR="005A5D97" w:rsidRPr="00AA6A24" w:rsidRDefault="005A5D97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 xml:space="preserve">- </w:t>
      </w:r>
      <w:r w:rsidR="000F672B" w:rsidRPr="00AA6A24">
        <w:rPr>
          <w:color w:val="2C2B2B"/>
          <w:sz w:val="28"/>
          <w:szCs w:val="28"/>
        </w:rPr>
        <w:t>оплата за эле</w:t>
      </w:r>
      <w:r w:rsidR="0000262F">
        <w:rPr>
          <w:color w:val="2C2B2B"/>
          <w:sz w:val="28"/>
          <w:szCs w:val="28"/>
        </w:rPr>
        <w:t xml:space="preserve">ктроэнергию –   </w:t>
      </w:r>
      <w:proofErr w:type="gramStart"/>
      <w:r w:rsidR="0000262F">
        <w:rPr>
          <w:color w:val="2C2B2B"/>
          <w:sz w:val="28"/>
          <w:szCs w:val="28"/>
        </w:rPr>
        <w:t>73867</w:t>
      </w:r>
      <w:r w:rsidR="000F672B" w:rsidRPr="00AA6A24">
        <w:rPr>
          <w:color w:val="2C2B2B"/>
          <w:sz w:val="28"/>
          <w:szCs w:val="28"/>
        </w:rPr>
        <w:t xml:space="preserve"> </w:t>
      </w:r>
      <w:r w:rsidRPr="00AA6A24">
        <w:rPr>
          <w:color w:val="2C2B2B"/>
          <w:sz w:val="28"/>
          <w:szCs w:val="28"/>
        </w:rPr>
        <w:t xml:space="preserve"> рублей</w:t>
      </w:r>
      <w:proofErr w:type="gramEnd"/>
    </w:p>
    <w:p w:rsidR="005738DC" w:rsidRPr="00AA6A24" w:rsidRDefault="00500DDF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 мероприятия по пожарной безопасности(сигнализация)- 6000 рублей</w:t>
      </w:r>
    </w:p>
    <w:p w:rsidR="00182533" w:rsidRPr="00AA6A24" w:rsidRDefault="000F672B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-Национальная</w:t>
      </w:r>
      <w:r w:rsidR="00386E81" w:rsidRPr="00AA6A24">
        <w:rPr>
          <w:color w:val="2C2B2B"/>
          <w:sz w:val="28"/>
          <w:szCs w:val="28"/>
        </w:rPr>
        <w:t xml:space="preserve"> оборона –     25893</w:t>
      </w:r>
      <w:r w:rsidRPr="00AA6A24">
        <w:rPr>
          <w:color w:val="2C2B2B"/>
          <w:sz w:val="28"/>
          <w:szCs w:val="28"/>
        </w:rPr>
        <w:t xml:space="preserve">   </w:t>
      </w:r>
      <w:r w:rsidR="00182533" w:rsidRPr="00AA6A24">
        <w:rPr>
          <w:color w:val="2C2B2B"/>
          <w:sz w:val="28"/>
          <w:szCs w:val="28"/>
        </w:rPr>
        <w:t xml:space="preserve"> рублей </w:t>
      </w:r>
      <w:proofErr w:type="gramStart"/>
      <w:r w:rsidR="00182533" w:rsidRPr="00AA6A24">
        <w:rPr>
          <w:color w:val="2C2B2B"/>
          <w:sz w:val="28"/>
          <w:szCs w:val="28"/>
        </w:rPr>
        <w:t>( для</w:t>
      </w:r>
      <w:proofErr w:type="gramEnd"/>
      <w:r w:rsidR="00182533" w:rsidRPr="00AA6A24">
        <w:rPr>
          <w:color w:val="2C2B2B"/>
          <w:sz w:val="28"/>
          <w:szCs w:val="28"/>
        </w:rPr>
        <w:t xml:space="preserve"> РВК)</w:t>
      </w:r>
    </w:p>
    <w:p w:rsidR="00182533" w:rsidRPr="00AA6A24" w:rsidRDefault="00182533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 национальная безопасность и правоох</w:t>
      </w:r>
      <w:r w:rsidR="000F672B" w:rsidRPr="00AA6A24">
        <w:rPr>
          <w:color w:val="2C2B2B"/>
          <w:sz w:val="28"/>
          <w:szCs w:val="28"/>
        </w:rPr>
        <w:t xml:space="preserve">ранительная </w:t>
      </w:r>
      <w:r w:rsidR="00386E81" w:rsidRPr="00AA6A24">
        <w:rPr>
          <w:color w:val="2C2B2B"/>
          <w:sz w:val="28"/>
          <w:szCs w:val="28"/>
        </w:rPr>
        <w:t xml:space="preserve">деятельность –  </w:t>
      </w:r>
      <w:proofErr w:type="gramStart"/>
      <w:r w:rsidR="00386E81" w:rsidRPr="00AA6A24">
        <w:rPr>
          <w:color w:val="2C2B2B"/>
          <w:sz w:val="28"/>
          <w:szCs w:val="28"/>
        </w:rPr>
        <w:t>34301</w:t>
      </w:r>
      <w:r w:rsidR="000F672B" w:rsidRPr="00AA6A24">
        <w:rPr>
          <w:color w:val="2C2B2B"/>
          <w:sz w:val="28"/>
          <w:szCs w:val="28"/>
        </w:rPr>
        <w:t xml:space="preserve">  </w:t>
      </w:r>
      <w:r w:rsidRPr="00AA6A24">
        <w:rPr>
          <w:color w:val="2C2B2B"/>
          <w:sz w:val="28"/>
          <w:szCs w:val="28"/>
        </w:rPr>
        <w:t>рубл</w:t>
      </w:r>
      <w:r w:rsidR="000F672B" w:rsidRPr="00AA6A24">
        <w:rPr>
          <w:color w:val="2C2B2B"/>
          <w:sz w:val="28"/>
          <w:szCs w:val="28"/>
        </w:rPr>
        <w:t>ей</w:t>
      </w:r>
      <w:proofErr w:type="gramEnd"/>
      <w:r w:rsidR="000F672B" w:rsidRPr="00AA6A24">
        <w:rPr>
          <w:color w:val="2C2B2B"/>
          <w:sz w:val="28"/>
          <w:szCs w:val="28"/>
        </w:rPr>
        <w:t>( сигнализация)</w:t>
      </w:r>
    </w:p>
    <w:p w:rsidR="00182533" w:rsidRPr="00AA6A24" w:rsidRDefault="00182533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</w:t>
      </w:r>
      <w:proofErr w:type="gramStart"/>
      <w:r w:rsidRPr="00AA6A24">
        <w:rPr>
          <w:color w:val="2C2B2B"/>
          <w:sz w:val="28"/>
          <w:szCs w:val="28"/>
        </w:rPr>
        <w:t>благоустройство :</w:t>
      </w:r>
      <w:proofErr w:type="gramEnd"/>
      <w:r w:rsidR="00500DDF" w:rsidRPr="00AA6A24">
        <w:rPr>
          <w:color w:val="2C2B2B"/>
          <w:sz w:val="28"/>
          <w:szCs w:val="28"/>
        </w:rPr>
        <w:t xml:space="preserve"> -194313 рублей</w:t>
      </w:r>
    </w:p>
    <w:p w:rsidR="005738DC" w:rsidRPr="00AA6A24" w:rsidRDefault="000F672B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 уличное осв</w:t>
      </w:r>
      <w:r w:rsidR="00500DDF" w:rsidRPr="00AA6A24">
        <w:rPr>
          <w:color w:val="2C2B2B"/>
          <w:sz w:val="28"/>
          <w:szCs w:val="28"/>
        </w:rPr>
        <w:t xml:space="preserve">ещение -  </w:t>
      </w:r>
      <w:r w:rsidR="00386E81" w:rsidRPr="00AA6A24">
        <w:rPr>
          <w:color w:val="2C2B2B"/>
          <w:sz w:val="28"/>
          <w:szCs w:val="28"/>
        </w:rPr>
        <w:t xml:space="preserve">   </w:t>
      </w:r>
      <w:r w:rsidR="0000262F">
        <w:rPr>
          <w:color w:val="2C2B2B"/>
          <w:sz w:val="28"/>
          <w:szCs w:val="28"/>
        </w:rPr>
        <w:t>25636</w:t>
      </w:r>
      <w:r w:rsidR="00386E81" w:rsidRPr="00AA6A24">
        <w:rPr>
          <w:color w:val="2C2B2B"/>
          <w:sz w:val="28"/>
          <w:szCs w:val="28"/>
        </w:rPr>
        <w:t xml:space="preserve"> </w:t>
      </w:r>
      <w:r w:rsidR="00182533" w:rsidRPr="00AA6A24">
        <w:rPr>
          <w:color w:val="2C2B2B"/>
          <w:sz w:val="28"/>
          <w:szCs w:val="28"/>
        </w:rPr>
        <w:t xml:space="preserve">рублей </w:t>
      </w:r>
    </w:p>
    <w:p w:rsidR="00182533" w:rsidRPr="00AA6A24" w:rsidRDefault="00386E81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</w:t>
      </w:r>
      <w:r w:rsidR="008C1EA0">
        <w:rPr>
          <w:color w:val="2C2B2B"/>
          <w:sz w:val="28"/>
          <w:szCs w:val="28"/>
        </w:rPr>
        <w:t>- физкультура и спорт 3</w:t>
      </w:r>
      <w:r w:rsidR="000F672B" w:rsidRPr="00AA6A24">
        <w:rPr>
          <w:color w:val="2C2B2B"/>
          <w:sz w:val="28"/>
          <w:szCs w:val="28"/>
        </w:rPr>
        <w:t>0</w:t>
      </w:r>
      <w:r w:rsidR="00182533" w:rsidRPr="00AA6A24">
        <w:rPr>
          <w:color w:val="2C2B2B"/>
          <w:sz w:val="28"/>
          <w:szCs w:val="28"/>
        </w:rPr>
        <w:t>00 рублей (спортивные игры)</w:t>
      </w:r>
    </w:p>
    <w:p w:rsidR="00500DDF" w:rsidRPr="00AA6A24" w:rsidRDefault="00500DDF" w:rsidP="005A5D97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-пенсионное обеспечение – 94968 рублей</w:t>
      </w:r>
    </w:p>
    <w:p w:rsidR="004B051A" w:rsidRPr="00AA6A24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br/>
      </w:r>
      <w:r w:rsidRPr="00AA6A24">
        <w:rPr>
          <w:b/>
          <w:color w:val="2C2B2B"/>
          <w:sz w:val="28"/>
          <w:szCs w:val="28"/>
        </w:rPr>
        <w:t>Итого расходов: —</w:t>
      </w:r>
      <w:r w:rsidR="00E53D6A" w:rsidRPr="00AA6A24">
        <w:rPr>
          <w:b/>
          <w:color w:val="2C2B2B"/>
          <w:sz w:val="28"/>
          <w:szCs w:val="28"/>
        </w:rPr>
        <w:t xml:space="preserve">  </w:t>
      </w:r>
      <w:proofErr w:type="gramStart"/>
      <w:r w:rsidR="00386E81" w:rsidRPr="00AA6A24">
        <w:rPr>
          <w:b/>
          <w:color w:val="2C2B2B"/>
          <w:sz w:val="28"/>
          <w:szCs w:val="28"/>
        </w:rPr>
        <w:t>1030904</w:t>
      </w:r>
      <w:r w:rsidR="00500DDF" w:rsidRPr="00AA6A24">
        <w:rPr>
          <w:b/>
          <w:color w:val="2C2B2B"/>
          <w:sz w:val="28"/>
          <w:szCs w:val="28"/>
        </w:rPr>
        <w:t xml:space="preserve"> </w:t>
      </w:r>
      <w:r w:rsidR="00386E81" w:rsidRPr="00AA6A24">
        <w:rPr>
          <w:b/>
          <w:color w:val="2C2B2B"/>
          <w:sz w:val="28"/>
          <w:szCs w:val="28"/>
        </w:rPr>
        <w:t xml:space="preserve"> </w:t>
      </w:r>
      <w:r w:rsidRPr="00AA6A24">
        <w:rPr>
          <w:b/>
          <w:color w:val="2C2B2B"/>
          <w:sz w:val="28"/>
          <w:szCs w:val="28"/>
        </w:rPr>
        <w:t>руб</w:t>
      </w:r>
      <w:r w:rsidR="000F672B" w:rsidRPr="00AA6A24">
        <w:rPr>
          <w:b/>
          <w:color w:val="2C2B2B"/>
          <w:sz w:val="28"/>
          <w:szCs w:val="28"/>
        </w:rPr>
        <w:t>лей</w:t>
      </w:r>
      <w:proofErr w:type="gramEnd"/>
      <w:r w:rsidR="00386E81" w:rsidRPr="00AA6A24">
        <w:rPr>
          <w:b/>
          <w:color w:val="2C2B2B"/>
          <w:sz w:val="28"/>
          <w:szCs w:val="28"/>
        </w:rPr>
        <w:t>, в 2017</w:t>
      </w:r>
      <w:r w:rsidR="00AC0F28" w:rsidRPr="00AA6A24">
        <w:rPr>
          <w:b/>
          <w:color w:val="2C2B2B"/>
          <w:sz w:val="28"/>
          <w:szCs w:val="28"/>
        </w:rPr>
        <w:t xml:space="preserve">году </w:t>
      </w:r>
      <w:r w:rsidR="00386E81" w:rsidRPr="00AA6A24">
        <w:rPr>
          <w:b/>
          <w:color w:val="2C2B2B"/>
          <w:sz w:val="28"/>
          <w:szCs w:val="28"/>
        </w:rPr>
        <w:t>– 915029</w:t>
      </w:r>
      <w:r w:rsidR="00416EAC" w:rsidRPr="00AA6A24">
        <w:rPr>
          <w:b/>
          <w:color w:val="2C2B2B"/>
          <w:sz w:val="28"/>
          <w:szCs w:val="28"/>
        </w:rPr>
        <w:t>рублей</w:t>
      </w:r>
      <w:r w:rsidR="0059788A" w:rsidRPr="00AA6A24">
        <w:rPr>
          <w:b/>
          <w:color w:val="2C2B2B"/>
          <w:sz w:val="28"/>
          <w:szCs w:val="28"/>
        </w:rPr>
        <w:t>, 112%</w:t>
      </w:r>
      <w:r w:rsidR="00C6043F" w:rsidRPr="00AA6A24">
        <w:rPr>
          <w:b/>
          <w:color w:val="2C2B2B"/>
          <w:sz w:val="28"/>
          <w:szCs w:val="28"/>
        </w:rPr>
        <w:t xml:space="preserve"> к прошлому году.</w:t>
      </w:r>
    </w:p>
    <w:p w:rsidR="004B051A" w:rsidRPr="00AA6A24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Как видно из цифр (</w:t>
      </w:r>
      <w:r w:rsidR="00E96C87" w:rsidRPr="00AA6A24">
        <w:rPr>
          <w:color w:val="2C2B2B"/>
          <w:sz w:val="28"/>
          <w:szCs w:val="28"/>
        </w:rPr>
        <w:t>5</w:t>
      </w:r>
      <w:r w:rsidR="0059788A" w:rsidRPr="00AA6A24">
        <w:rPr>
          <w:color w:val="2C2B2B"/>
          <w:sz w:val="28"/>
          <w:szCs w:val="28"/>
        </w:rPr>
        <w:t>3</w:t>
      </w:r>
      <w:proofErr w:type="gramStart"/>
      <w:r w:rsidRPr="00AA6A24">
        <w:rPr>
          <w:color w:val="2C2B2B"/>
          <w:sz w:val="28"/>
          <w:szCs w:val="28"/>
        </w:rPr>
        <w:t>% )</w:t>
      </w:r>
      <w:proofErr w:type="gramEnd"/>
      <w:r w:rsidRPr="00AA6A24">
        <w:rPr>
          <w:color w:val="2C2B2B"/>
          <w:sz w:val="28"/>
          <w:szCs w:val="28"/>
        </w:rPr>
        <w:t xml:space="preserve"> бюджета сельского поселения зависит от стимулирующих субсидий, дотаций, субвенций, трансфертов Республиканского и Федерального бюдж</w:t>
      </w:r>
      <w:r w:rsidR="0059788A" w:rsidRPr="00AA6A24">
        <w:rPr>
          <w:color w:val="2C2B2B"/>
          <w:sz w:val="28"/>
          <w:szCs w:val="28"/>
        </w:rPr>
        <w:t>етов. А мы зарабатываем всего 47</w:t>
      </w:r>
      <w:r w:rsidRPr="00AA6A24">
        <w:rPr>
          <w:color w:val="2C2B2B"/>
          <w:sz w:val="28"/>
          <w:szCs w:val="28"/>
        </w:rPr>
        <w:t xml:space="preserve"> % местного бюджета ( это все налоги и т.д.)</w:t>
      </w:r>
      <w:r w:rsidRPr="00AA6A24">
        <w:rPr>
          <w:color w:val="2C2B2B"/>
          <w:sz w:val="28"/>
          <w:szCs w:val="28"/>
        </w:rPr>
        <w:br/>
      </w:r>
      <w:r w:rsidRPr="00AA6A24">
        <w:rPr>
          <w:color w:val="2C2B2B"/>
          <w:sz w:val="28"/>
          <w:szCs w:val="28"/>
        </w:rPr>
        <w:lastRenderedPageBreak/>
        <w:t>Резервы есть : Неоплаченных налогов на з</w:t>
      </w:r>
      <w:r w:rsidR="00E96C87" w:rsidRPr="00AA6A24">
        <w:rPr>
          <w:color w:val="2C2B2B"/>
          <w:sz w:val="28"/>
          <w:szCs w:val="28"/>
        </w:rPr>
        <w:t>емлю</w:t>
      </w:r>
      <w:r w:rsidR="001835E2" w:rsidRPr="00AA6A24">
        <w:rPr>
          <w:color w:val="2C2B2B"/>
          <w:sz w:val="28"/>
          <w:szCs w:val="28"/>
        </w:rPr>
        <w:t xml:space="preserve"> и транспортный налог с физических лиц</w:t>
      </w:r>
      <w:r w:rsidR="00E96C87" w:rsidRPr="00AA6A24">
        <w:rPr>
          <w:color w:val="2C2B2B"/>
          <w:sz w:val="28"/>
          <w:szCs w:val="28"/>
        </w:rPr>
        <w:t xml:space="preserve"> более десяти</w:t>
      </w:r>
      <w:r w:rsidR="001835E2" w:rsidRPr="00AA6A24">
        <w:rPr>
          <w:color w:val="2C2B2B"/>
          <w:sz w:val="28"/>
          <w:szCs w:val="28"/>
        </w:rPr>
        <w:t xml:space="preserve"> человек , в</w:t>
      </w:r>
      <w:r w:rsidR="000A2B1A">
        <w:rPr>
          <w:color w:val="2C2B2B"/>
          <w:sz w:val="28"/>
          <w:szCs w:val="28"/>
        </w:rPr>
        <w:t xml:space="preserve"> </w:t>
      </w:r>
      <w:proofErr w:type="spellStart"/>
      <w:r w:rsidR="000A2B1A">
        <w:rPr>
          <w:color w:val="2C2B2B"/>
          <w:sz w:val="28"/>
          <w:szCs w:val="28"/>
        </w:rPr>
        <w:t>т.ч</w:t>
      </w:r>
      <w:proofErr w:type="spellEnd"/>
      <w:r w:rsidR="000A2B1A">
        <w:rPr>
          <w:color w:val="2C2B2B"/>
          <w:sz w:val="28"/>
          <w:szCs w:val="28"/>
        </w:rPr>
        <w:t>. транспортный в сумме- 9486</w:t>
      </w:r>
      <w:r w:rsidR="00B94BC6">
        <w:rPr>
          <w:color w:val="2C2B2B"/>
          <w:sz w:val="28"/>
          <w:szCs w:val="28"/>
        </w:rPr>
        <w:t xml:space="preserve"> рублей, земельный -20810 </w:t>
      </w:r>
      <w:r w:rsidR="001835E2" w:rsidRPr="00AA6A24">
        <w:rPr>
          <w:color w:val="2C2B2B"/>
          <w:sz w:val="28"/>
          <w:szCs w:val="28"/>
        </w:rPr>
        <w:t>рублей.</w:t>
      </w:r>
      <w:r w:rsidRPr="00AA6A24">
        <w:rPr>
          <w:color w:val="2C2B2B"/>
          <w:sz w:val="28"/>
          <w:szCs w:val="28"/>
        </w:rPr>
        <w:br/>
        <w:t xml:space="preserve">Поэтому 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лиц и земельных участков. Для этих целей необходимо выработать механизм взаимодействия СП с органами Федеральной налоговой службы и Федеральной службы регистрации кадастра и картографии по </w:t>
      </w:r>
      <w:proofErr w:type="spellStart"/>
      <w:r w:rsidR="00351A1B" w:rsidRPr="00AA6A24">
        <w:rPr>
          <w:color w:val="2C2B2B"/>
          <w:sz w:val="28"/>
          <w:szCs w:val="28"/>
        </w:rPr>
        <w:t>Сухиничскому</w:t>
      </w:r>
      <w:proofErr w:type="spellEnd"/>
      <w:r w:rsidR="0011664B" w:rsidRPr="00AA6A24">
        <w:rPr>
          <w:color w:val="2C2B2B"/>
          <w:sz w:val="28"/>
          <w:szCs w:val="28"/>
        </w:rPr>
        <w:t xml:space="preserve"> </w:t>
      </w:r>
      <w:r w:rsidRPr="00AA6A24">
        <w:rPr>
          <w:color w:val="2C2B2B"/>
          <w:sz w:val="28"/>
          <w:szCs w:val="28"/>
        </w:rPr>
        <w:t>району.</w:t>
      </w:r>
    </w:p>
    <w:p w:rsidR="00611343" w:rsidRPr="00AA6A24" w:rsidRDefault="0061134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 xml:space="preserve">        В Послании </w:t>
      </w:r>
      <w:proofErr w:type="gramStart"/>
      <w:r w:rsidRPr="00AA6A24">
        <w:rPr>
          <w:color w:val="2C2B2B"/>
          <w:sz w:val="28"/>
          <w:szCs w:val="28"/>
        </w:rPr>
        <w:t>Президента  Федеральному</w:t>
      </w:r>
      <w:proofErr w:type="gramEnd"/>
      <w:r w:rsidRPr="00AA6A24">
        <w:rPr>
          <w:color w:val="2C2B2B"/>
          <w:sz w:val="28"/>
          <w:szCs w:val="28"/>
        </w:rPr>
        <w:t xml:space="preserve"> Собран</w:t>
      </w:r>
      <w:r w:rsidR="00416EAC" w:rsidRPr="00AA6A24">
        <w:rPr>
          <w:color w:val="2C2B2B"/>
          <w:sz w:val="28"/>
          <w:szCs w:val="28"/>
        </w:rPr>
        <w:t>ию говорилось о том, что бюджет</w:t>
      </w:r>
      <w:r w:rsidR="003B2365">
        <w:rPr>
          <w:color w:val="2C2B2B"/>
          <w:sz w:val="28"/>
          <w:szCs w:val="28"/>
        </w:rPr>
        <w:t>ы</w:t>
      </w:r>
      <w:r w:rsidR="00416EAC" w:rsidRPr="00AA6A24">
        <w:rPr>
          <w:color w:val="2C2B2B"/>
          <w:sz w:val="28"/>
          <w:szCs w:val="28"/>
        </w:rPr>
        <w:t xml:space="preserve"> </w:t>
      </w:r>
      <w:r w:rsidRPr="00AA6A24">
        <w:rPr>
          <w:color w:val="2C2B2B"/>
          <w:sz w:val="28"/>
          <w:szCs w:val="28"/>
        </w:rPr>
        <w:t>всех уровней должны перейти на программный уровень. Нами были разработаны и приняты</w:t>
      </w:r>
      <w:r w:rsidR="00C23E2B" w:rsidRPr="00AA6A24">
        <w:rPr>
          <w:color w:val="2C2B2B"/>
          <w:sz w:val="28"/>
          <w:szCs w:val="28"/>
        </w:rPr>
        <w:t xml:space="preserve"> 6 муниципальных</w:t>
      </w:r>
      <w:r w:rsidRPr="00AA6A24">
        <w:rPr>
          <w:color w:val="2C2B2B"/>
          <w:sz w:val="28"/>
          <w:szCs w:val="28"/>
        </w:rPr>
        <w:t xml:space="preserve"> про</w:t>
      </w:r>
      <w:r w:rsidR="00C23E2B" w:rsidRPr="00AA6A24">
        <w:rPr>
          <w:color w:val="2C2B2B"/>
          <w:sz w:val="28"/>
          <w:szCs w:val="28"/>
        </w:rPr>
        <w:t>грамм</w:t>
      </w:r>
      <w:r w:rsidRPr="00AA6A24">
        <w:rPr>
          <w:color w:val="2C2B2B"/>
          <w:sz w:val="28"/>
          <w:szCs w:val="28"/>
        </w:rPr>
        <w:t xml:space="preserve"> на 2014-2019годы:</w:t>
      </w:r>
    </w:p>
    <w:p w:rsidR="00611343" w:rsidRPr="00AA6A24" w:rsidRDefault="0061134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 xml:space="preserve">-Благоустройство на </w:t>
      </w:r>
      <w:proofErr w:type="gramStart"/>
      <w:r w:rsidRPr="00AA6A24">
        <w:rPr>
          <w:color w:val="2C2B2B"/>
          <w:sz w:val="28"/>
          <w:szCs w:val="28"/>
        </w:rPr>
        <w:t>территории  СП</w:t>
      </w:r>
      <w:proofErr w:type="gramEnd"/>
      <w:r w:rsidRPr="00AA6A24">
        <w:rPr>
          <w:color w:val="2C2B2B"/>
          <w:sz w:val="28"/>
          <w:szCs w:val="28"/>
        </w:rPr>
        <w:t xml:space="preserve"> «Село Богдановы Колодези»</w:t>
      </w:r>
    </w:p>
    <w:p w:rsidR="00611343" w:rsidRPr="00AA6A24" w:rsidRDefault="0061134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-Энергосбережение и повышение энергетической эффективности в сельском поселении «Село Богдановы Колодези»</w:t>
      </w:r>
    </w:p>
    <w:p w:rsidR="00611343" w:rsidRPr="00AA6A24" w:rsidRDefault="0061134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-Экология и охрана окружающей среды СП «Село Богдановы Колодези»</w:t>
      </w:r>
    </w:p>
    <w:p w:rsidR="00611343" w:rsidRPr="00AA6A24" w:rsidRDefault="00360F3D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-Совершенствование организации по решению общегосударственных вопросов и создание условий муниципальной службы в СП «Село Богдановы Колодези»</w:t>
      </w:r>
    </w:p>
    <w:p w:rsidR="00360F3D" w:rsidRPr="00AA6A24" w:rsidRDefault="00360F3D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-Защита населения и территорий от чрезвычайных ситуаций</w:t>
      </w:r>
      <w:r w:rsidR="00AC0F28" w:rsidRPr="00AA6A24">
        <w:rPr>
          <w:color w:val="2C2B2B"/>
          <w:sz w:val="28"/>
          <w:szCs w:val="28"/>
        </w:rPr>
        <w:t>,</w:t>
      </w:r>
      <w:r w:rsidR="00DB098B">
        <w:rPr>
          <w:color w:val="2C2B2B"/>
          <w:sz w:val="28"/>
          <w:szCs w:val="28"/>
        </w:rPr>
        <w:t xml:space="preserve"> </w:t>
      </w:r>
      <w:r w:rsidR="00AC0F28" w:rsidRPr="00AA6A24">
        <w:rPr>
          <w:color w:val="2C2B2B"/>
          <w:sz w:val="28"/>
          <w:szCs w:val="28"/>
        </w:rPr>
        <w:t xml:space="preserve">обеспечений пожарной безопасности и безопасности людей на водных </w:t>
      </w:r>
      <w:proofErr w:type="spellStart"/>
      <w:r w:rsidR="00AC0F28" w:rsidRPr="00AA6A24">
        <w:rPr>
          <w:color w:val="2C2B2B"/>
          <w:sz w:val="28"/>
          <w:szCs w:val="28"/>
        </w:rPr>
        <w:t>обьектах</w:t>
      </w:r>
      <w:proofErr w:type="spellEnd"/>
    </w:p>
    <w:p w:rsidR="00AC0F28" w:rsidRPr="00AA6A24" w:rsidRDefault="00AC0F28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-Комплексное развитие социальной инфраструктуры СП «Село Богдановы Колодези»</w:t>
      </w:r>
    </w:p>
    <w:p w:rsidR="004B051A" w:rsidRPr="00AA6A24" w:rsidRDefault="00C23E2B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AA6A24">
        <w:rPr>
          <w:b/>
          <w:color w:val="2C2B2B"/>
          <w:sz w:val="28"/>
          <w:szCs w:val="28"/>
        </w:rPr>
        <w:t xml:space="preserve">  Работа с обращениями граждан</w:t>
      </w:r>
    </w:p>
    <w:p w:rsidR="003A74E8" w:rsidRPr="00AA6A24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Вся работа администрации – это забота о населении. За отчетный период на личный прием к главе</w:t>
      </w:r>
      <w:r w:rsidR="0011664B" w:rsidRPr="00AA6A24">
        <w:rPr>
          <w:color w:val="2C2B2B"/>
          <w:sz w:val="28"/>
          <w:szCs w:val="28"/>
        </w:rPr>
        <w:t xml:space="preserve"> </w:t>
      </w:r>
      <w:proofErr w:type="gramStart"/>
      <w:r w:rsidR="0011664B" w:rsidRPr="00AA6A24">
        <w:rPr>
          <w:color w:val="2C2B2B"/>
          <w:sz w:val="28"/>
          <w:szCs w:val="28"/>
        </w:rPr>
        <w:t xml:space="preserve">администрации </w:t>
      </w:r>
      <w:r w:rsidRPr="00AA6A24">
        <w:rPr>
          <w:color w:val="2C2B2B"/>
          <w:sz w:val="28"/>
          <w:szCs w:val="28"/>
        </w:rPr>
        <w:t xml:space="preserve"> сельского</w:t>
      </w:r>
      <w:proofErr w:type="gramEnd"/>
      <w:r w:rsidRPr="00AA6A24">
        <w:rPr>
          <w:color w:val="2C2B2B"/>
          <w:sz w:val="28"/>
          <w:szCs w:val="28"/>
        </w:rPr>
        <w:t xml:space="preserve"> поселения </w:t>
      </w:r>
      <w:r w:rsidR="008C1EA0">
        <w:rPr>
          <w:color w:val="2C2B2B"/>
          <w:sz w:val="28"/>
          <w:szCs w:val="28"/>
        </w:rPr>
        <w:t xml:space="preserve">   </w:t>
      </w:r>
      <w:r w:rsidR="000F672B" w:rsidRPr="00AA6A24">
        <w:rPr>
          <w:color w:val="2C2B2B"/>
          <w:sz w:val="28"/>
          <w:szCs w:val="28"/>
        </w:rPr>
        <w:t>обратилис</w:t>
      </w:r>
      <w:r w:rsidR="008C1EA0">
        <w:rPr>
          <w:color w:val="2C2B2B"/>
          <w:sz w:val="28"/>
          <w:szCs w:val="28"/>
        </w:rPr>
        <w:t xml:space="preserve">ь </w:t>
      </w:r>
      <w:r w:rsidR="008C1EA0">
        <w:rPr>
          <w:b/>
          <w:color w:val="2C2B2B"/>
          <w:sz w:val="28"/>
          <w:szCs w:val="28"/>
        </w:rPr>
        <w:t>32</w:t>
      </w:r>
      <w:r w:rsidRPr="00AA6A24">
        <w:rPr>
          <w:color w:val="2C2B2B"/>
          <w:sz w:val="28"/>
          <w:szCs w:val="28"/>
        </w:rPr>
        <w:t>человек</w:t>
      </w:r>
      <w:r w:rsidR="00493265" w:rsidRPr="00AA6A24">
        <w:rPr>
          <w:color w:val="2C2B2B"/>
          <w:sz w:val="28"/>
          <w:szCs w:val="28"/>
        </w:rPr>
        <w:t>а</w:t>
      </w:r>
      <w:r w:rsidRPr="00AA6A24">
        <w:rPr>
          <w:color w:val="2C2B2B"/>
          <w:sz w:val="28"/>
          <w:szCs w:val="28"/>
        </w:rPr>
        <w:t xml:space="preserve"> по самым р</w:t>
      </w:r>
      <w:r w:rsidR="00493265" w:rsidRPr="00AA6A24">
        <w:rPr>
          <w:color w:val="2C2B2B"/>
          <w:sz w:val="28"/>
          <w:szCs w:val="28"/>
        </w:rPr>
        <w:t>азнообразным вопросам.</w:t>
      </w:r>
      <w:r w:rsidRPr="00AA6A24">
        <w:rPr>
          <w:color w:val="2C2B2B"/>
          <w:sz w:val="28"/>
          <w:szCs w:val="28"/>
        </w:rPr>
        <w:t xml:space="preserve"> Это в основном жизненные вопросы, касающ</w:t>
      </w:r>
      <w:r w:rsidR="003B2365">
        <w:rPr>
          <w:color w:val="2C2B2B"/>
          <w:sz w:val="28"/>
          <w:szCs w:val="28"/>
        </w:rPr>
        <w:t xml:space="preserve">иеся </w:t>
      </w:r>
      <w:r w:rsidRPr="00AA6A24">
        <w:rPr>
          <w:color w:val="2C2B2B"/>
          <w:sz w:val="28"/>
          <w:szCs w:val="28"/>
        </w:rPr>
        <w:t xml:space="preserve"> оформления жилья в собст</w:t>
      </w:r>
      <w:r w:rsidR="000F672B" w:rsidRPr="00AA6A24">
        <w:rPr>
          <w:color w:val="2C2B2B"/>
          <w:sz w:val="28"/>
          <w:szCs w:val="28"/>
        </w:rPr>
        <w:t xml:space="preserve">венность, </w:t>
      </w:r>
      <w:r w:rsidRPr="00AA6A24">
        <w:rPr>
          <w:color w:val="2C2B2B"/>
          <w:sz w:val="28"/>
          <w:szCs w:val="28"/>
        </w:rPr>
        <w:t xml:space="preserve"> вопросы зем</w:t>
      </w:r>
      <w:r w:rsidR="00493265" w:rsidRPr="00AA6A24">
        <w:rPr>
          <w:color w:val="2C2B2B"/>
          <w:sz w:val="28"/>
          <w:szCs w:val="28"/>
        </w:rPr>
        <w:t>лепользования и т.д.</w:t>
      </w:r>
      <w:r w:rsidR="00493265" w:rsidRPr="00AA6A24">
        <w:rPr>
          <w:color w:val="2C2B2B"/>
          <w:sz w:val="28"/>
          <w:szCs w:val="28"/>
        </w:rPr>
        <w:br/>
        <w:t>Выдано 111</w:t>
      </w:r>
      <w:r w:rsidR="0011664B" w:rsidRPr="00AA6A24">
        <w:rPr>
          <w:color w:val="2C2B2B"/>
          <w:sz w:val="28"/>
          <w:szCs w:val="28"/>
        </w:rPr>
        <w:t xml:space="preserve"> справок</w:t>
      </w:r>
      <w:r w:rsidRPr="00AA6A24">
        <w:rPr>
          <w:color w:val="2C2B2B"/>
          <w:sz w:val="28"/>
          <w:szCs w:val="28"/>
        </w:rPr>
        <w:t>. Оформлялись документы на получение льгот, адресной помощи, детс</w:t>
      </w:r>
      <w:r w:rsidR="000F672B" w:rsidRPr="00AA6A24">
        <w:rPr>
          <w:color w:val="2C2B2B"/>
          <w:sz w:val="28"/>
          <w:szCs w:val="28"/>
        </w:rPr>
        <w:t xml:space="preserve">ких </w:t>
      </w:r>
      <w:proofErr w:type="gramStart"/>
      <w:r w:rsidR="000F672B" w:rsidRPr="00AA6A24">
        <w:rPr>
          <w:color w:val="2C2B2B"/>
          <w:sz w:val="28"/>
          <w:szCs w:val="28"/>
        </w:rPr>
        <w:t>пособий,</w:t>
      </w:r>
      <w:r w:rsidR="00E53D6A" w:rsidRPr="00AA6A24">
        <w:rPr>
          <w:color w:val="2C2B2B"/>
          <w:sz w:val="28"/>
          <w:szCs w:val="28"/>
        </w:rPr>
        <w:t xml:space="preserve"> </w:t>
      </w:r>
      <w:r w:rsidRPr="00AA6A24">
        <w:rPr>
          <w:color w:val="2C2B2B"/>
          <w:sz w:val="28"/>
          <w:szCs w:val="28"/>
        </w:rPr>
        <w:t xml:space="preserve"> </w:t>
      </w:r>
      <w:r w:rsidR="00DB098B">
        <w:rPr>
          <w:color w:val="2C2B2B"/>
          <w:sz w:val="28"/>
          <w:szCs w:val="28"/>
        </w:rPr>
        <w:t xml:space="preserve"> </w:t>
      </w:r>
      <w:proofErr w:type="gramEnd"/>
      <w:r w:rsidRPr="00AA6A24">
        <w:rPr>
          <w:color w:val="2C2B2B"/>
          <w:sz w:val="28"/>
          <w:szCs w:val="28"/>
        </w:rPr>
        <w:t>оформления домовладений и земельных учас</w:t>
      </w:r>
      <w:r w:rsidR="000F672B" w:rsidRPr="00AA6A24">
        <w:rPr>
          <w:color w:val="2C2B2B"/>
          <w:sz w:val="28"/>
          <w:szCs w:val="28"/>
        </w:rPr>
        <w:t xml:space="preserve">тков в </w:t>
      </w:r>
      <w:r w:rsidRPr="00AA6A24">
        <w:rPr>
          <w:color w:val="2C2B2B"/>
          <w:sz w:val="28"/>
          <w:szCs w:val="28"/>
        </w:rPr>
        <w:t xml:space="preserve"> собственность.</w:t>
      </w:r>
      <w:r w:rsidR="000F672B" w:rsidRPr="00AA6A24">
        <w:rPr>
          <w:color w:val="2C2B2B"/>
          <w:sz w:val="28"/>
          <w:szCs w:val="28"/>
        </w:rPr>
        <w:t xml:space="preserve">  П</w:t>
      </w:r>
      <w:r w:rsidRPr="00AA6A24">
        <w:rPr>
          <w:color w:val="2C2B2B"/>
          <w:sz w:val="28"/>
          <w:szCs w:val="28"/>
        </w:rPr>
        <w:t xml:space="preserve">роводились подворные обходы на предмет соблюдения пожарной безопасности, подготавливались отчеты о деятельности работы администрации, а также ответы на письма и запросы органов власти, организаций и населению , за отчетный период было принято </w:t>
      </w:r>
      <w:r w:rsidR="000075A0">
        <w:rPr>
          <w:b/>
          <w:sz w:val="28"/>
          <w:szCs w:val="28"/>
        </w:rPr>
        <w:t>162</w:t>
      </w:r>
      <w:r w:rsidRPr="00AA6A24">
        <w:rPr>
          <w:color w:val="2C2B2B"/>
          <w:sz w:val="28"/>
          <w:szCs w:val="28"/>
        </w:rPr>
        <w:t xml:space="preserve"> входящих писем, количество исходящих составило </w:t>
      </w:r>
      <w:r w:rsidR="000075A0" w:rsidRPr="000A2B1A">
        <w:rPr>
          <w:b/>
          <w:color w:val="2C2B2B"/>
          <w:sz w:val="28"/>
          <w:szCs w:val="28"/>
        </w:rPr>
        <w:t>127</w:t>
      </w:r>
      <w:r w:rsidR="0059788A" w:rsidRPr="00AA6A24">
        <w:rPr>
          <w:color w:val="2C2B2B"/>
          <w:sz w:val="28"/>
          <w:szCs w:val="28"/>
        </w:rPr>
        <w:t xml:space="preserve"> писем.</w:t>
      </w:r>
      <w:r w:rsidRPr="00AA6A24">
        <w:rPr>
          <w:color w:val="2C2B2B"/>
          <w:sz w:val="28"/>
          <w:szCs w:val="28"/>
        </w:rPr>
        <w:br/>
        <w:t xml:space="preserve">Администрацией </w:t>
      </w:r>
      <w:r w:rsidR="00C260F3" w:rsidRPr="00AA6A24">
        <w:rPr>
          <w:color w:val="2C2B2B"/>
          <w:sz w:val="28"/>
          <w:szCs w:val="28"/>
        </w:rPr>
        <w:t xml:space="preserve">СП </w:t>
      </w:r>
      <w:r w:rsidRPr="00AA6A24">
        <w:rPr>
          <w:color w:val="2C2B2B"/>
          <w:sz w:val="28"/>
          <w:szCs w:val="28"/>
        </w:rPr>
        <w:t>принимаются все меры для решения поставленных задач, для решения основных вопросов жизнеобеспечения жителей, все работы были и будут направлены на улучшение качества жизни нашего сельского поселения.</w:t>
      </w:r>
    </w:p>
    <w:p w:rsidR="003A74E8" w:rsidRPr="00AA6A24" w:rsidRDefault="00C23E2B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AA6A24">
        <w:rPr>
          <w:b/>
          <w:color w:val="2C2B2B"/>
          <w:sz w:val="28"/>
          <w:szCs w:val="28"/>
        </w:rPr>
        <w:lastRenderedPageBreak/>
        <w:t xml:space="preserve"> Воинский учет.</w:t>
      </w:r>
    </w:p>
    <w:p w:rsidR="00C23E2B" w:rsidRPr="00AA6A24" w:rsidRDefault="003A74E8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состоит </w:t>
      </w:r>
      <w:r w:rsidR="000075A0">
        <w:rPr>
          <w:color w:val="2C2B2B"/>
          <w:sz w:val="28"/>
          <w:szCs w:val="28"/>
        </w:rPr>
        <w:t>27</w:t>
      </w:r>
      <w:r w:rsidRPr="00AA6A24">
        <w:rPr>
          <w:color w:val="2C2B2B"/>
          <w:sz w:val="28"/>
          <w:szCs w:val="28"/>
        </w:rPr>
        <w:t xml:space="preserve"> гражда</w:t>
      </w:r>
      <w:r w:rsidR="00E53D6A" w:rsidRPr="00AA6A24">
        <w:rPr>
          <w:color w:val="2C2B2B"/>
          <w:sz w:val="28"/>
          <w:szCs w:val="28"/>
        </w:rPr>
        <w:t>н</w:t>
      </w:r>
      <w:r w:rsidR="0059788A" w:rsidRPr="00AA6A24">
        <w:rPr>
          <w:color w:val="2C2B2B"/>
          <w:sz w:val="28"/>
          <w:szCs w:val="28"/>
        </w:rPr>
        <w:t xml:space="preserve"> запаса</w:t>
      </w:r>
      <w:r w:rsidR="00E53D6A" w:rsidRPr="00AA6A24">
        <w:rPr>
          <w:color w:val="2C2B2B"/>
          <w:sz w:val="28"/>
          <w:szCs w:val="28"/>
        </w:rPr>
        <w:t xml:space="preserve">. </w:t>
      </w:r>
      <w:r w:rsidRPr="00AA6A24">
        <w:rPr>
          <w:color w:val="2C2B2B"/>
          <w:sz w:val="28"/>
          <w:szCs w:val="28"/>
        </w:rPr>
        <w:t xml:space="preserve"> </w:t>
      </w:r>
      <w:r w:rsidRPr="00AA6A24">
        <w:rPr>
          <w:color w:val="2C2B2B"/>
          <w:sz w:val="28"/>
          <w:szCs w:val="28"/>
        </w:rPr>
        <w:br/>
        <w:t>Цель нашей работы- рост благосостояния жителей нашего поселения. От того, как мы слаженно будем работать на всех уровнях власти – во многом будет зависеть выполнение поставленных задач.</w:t>
      </w:r>
    </w:p>
    <w:p w:rsidR="004B051A" w:rsidRPr="00AA6A24" w:rsidRDefault="00C23E2B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AA6A24">
        <w:rPr>
          <w:b/>
          <w:color w:val="2C2B2B"/>
          <w:sz w:val="28"/>
          <w:szCs w:val="28"/>
        </w:rPr>
        <w:t>Земельные вопросы.</w:t>
      </w:r>
      <w:r w:rsidR="003A74E8" w:rsidRPr="00AA6A24">
        <w:rPr>
          <w:b/>
          <w:color w:val="2C2B2B"/>
          <w:sz w:val="28"/>
          <w:szCs w:val="28"/>
        </w:rPr>
        <w:br/>
      </w:r>
    </w:p>
    <w:p w:rsidR="00C260F3" w:rsidRPr="00AA6A24" w:rsidRDefault="005C5CCC" w:rsidP="00F944BD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В сельском поселении площадь муниципаль</w:t>
      </w:r>
      <w:r w:rsidR="00E96C87" w:rsidRPr="00AA6A24">
        <w:rPr>
          <w:color w:val="2C2B2B"/>
          <w:sz w:val="28"/>
          <w:szCs w:val="28"/>
        </w:rPr>
        <w:t>ного образования составляет 5968</w:t>
      </w:r>
      <w:r w:rsidRPr="00AA6A24">
        <w:rPr>
          <w:color w:val="2C2B2B"/>
          <w:sz w:val="28"/>
          <w:szCs w:val="28"/>
        </w:rPr>
        <w:t xml:space="preserve"> га. Земельный налог для бюджетов сельских поселе</w:t>
      </w:r>
      <w:r w:rsidR="0011664B" w:rsidRPr="00AA6A24">
        <w:rPr>
          <w:color w:val="2C2B2B"/>
          <w:sz w:val="28"/>
          <w:szCs w:val="28"/>
        </w:rPr>
        <w:t>ний является доходным источником</w:t>
      </w:r>
      <w:r w:rsidRPr="00AA6A24">
        <w:rPr>
          <w:color w:val="2C2B2B"/>
          <w:sz w:val="28"/>
          <w:szCs w:val="28"/>
        </w:rPr>
        <w:t>. Плательщиками данного налога являются</w:t>
      </w:r>
      <w:r w:rsidR="00F944BD" w:rsidRPr="00AA6A24">
        <w:rPr>
          <w:color w:val="2C2B2B"/>
          <w:sz w:val="28"/>
          <w:szCs w:val="28"/>
        </w:rPr>
        <w:t xml:space="preserve"> как </w:t>
      </w:r>
      <w:proofErr w:type="gramStart"/>
      <w:r w:rsidR="00F944BD" w:rsidRPr="00AA6A24">
        <w:rPr>
          <w:color w:val="2C2B2B"/>
          <w:sz w:val="28"/>
          <w:szCs w:val="28"/>
        </w:rPr>
        <w:t>юридические ,</w:t>
      </w:r>
      <w:proofErr w:type="gramEnd"/>
      <w:r w:rsidR="00F944BD" w:rsidRPr="00AA6A24">
        <w:rPr>
          <w:color w:val="2C2B2B"/>
          <w:sz w:val="28"/>
          <w:szCs w:val="28"/>
        </w:rPr>
        <w:t xml:space="preserve"> так и </w:t>
      </w:r>
      <w:r w:rsidRPr="00AA6A24">
        <w:rPr>
          <w:color w:val="2C2B2B"/>
          <w:sz w:val="28"/>
          <w:szCs w:val="28"/>
        </w:rPr>
        <w:t xml:space="preserve"> физические лица. Анализ задолженности показал, что в числе неплательщиков лица, не проживающие на территории по</w:t>
      </w:r>
      <w:r w:rsidR="00F944BD" w:rsidRPr="00AA6A24">
        <w:rPr>
          <w:color w:val="2C2B2B"/>
          <w:sz w:val="28"/>
          <w:szCs w:val="28"/>
        </w:rPr>
        <w:t>селения, но есть и проживающие.</w:t>
      </w:r>
      <w:r w:rsidRPr="00AA6A24">
        <w:rPr>
          <w:color w:val="2C2B2B"/>
          <w:sz w:val="28"/>
          <w:szCs w:val="28"/>
        </w:rPr>
        <w:br/>
        <w:t>Принимаются все меры по сбору налогов.</w:t>
      </w:r>
      <w:r w:rsidRPr="00AA6A24">
        <w:rPr>
          <w:color w:val="2C2B2B"/>
          <w:sz w:val="28"/>
          <w:szCs w:val="28"/>
        </w:rPr>
        <w:br/>
        <w:t>Проводится активная работа с жителями и дачниками с целью оформления прав собственности на земельный участок и имущество.</w:t>
      </w:r>
      <w:r w:rsidRPr="00AA6A24">
        <w:rPr>
          <w:color w:val="2C2B2B"/>
          <w:sz w:val="28"/>
          <w:szCs w:val="28"/>
        </w:rPr>
        <w:br/>
        <w:t>Ведется тесная работа с налоговыми органами, предоставляется запрашиваемая ими информация.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554"/>
        <w:gridCol w:w="340"/>
        <w:gridCol w:w="1730"/>
        <w:gridCol w:w="1730"/>
        <w:gridCol w:w="1339"/>
      </w:tblGrid>
      <w:tr w:rsidR="00C260F3" w:rsidRPr="00AA6A24" w:rsidTr="000A537F">
        <w:trPr>
          <w:trHeight w:val="320"/>
        </w:trPr>
        <w:tc>
          <w:tcPr>
            <w:tcW w:w="1457" w:type="pct"/>
            <w:vMerge w:val="restar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угодий</w:t>
            </w:r>
          </w:p>
        </w:tc>
        <w:tc>
          <w:tcPr>
            <w:tcW w:w="1025" w:type="pct"/>
            <w:gridSpan w:val="2"/>
            <w:vMerge w:val="restar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Всего га</w:t>
            </w:r>
          </w:p>
        </w:tc>
        <w:tc>
          <w:tcPr>
            <w:tcW w:w="2518" w:type="pct"/>
            <w:gridSpan w:val="3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0F3" w:rsidRPr="00AA6A24" w:rsidTr="000A537F">
        <w:trPr>
          <w:trHeight w:val="320"/>
        </w:trPr>
        <w:tc>
          <w:tcPr>
            <w:tcW w:w="1457" w:type="pct"/>
            <w:vMerge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vMerge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8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Аренда га</w:t>
            </w:r>
          </w:p>
        </w:tc>
        <w:tc>
          <w:tcPr>
            <w:tcW w:w="1590" w:type="pct"/>
            <w:gridSpan w:val="2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Собственность га</w:t>
            </w:r>
          </w:p>
        </w:tc>
      </w:tr>
      <w:tr w:rsidR="00C260F3" w:rsidRPr="00AA6A24" w:rsidTr="000A537F">
        <w:tc>
          <w:tcPr>
            <w:tcW w:w="1457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025" w:type="pct"/>
            <w:gridSpan w:val="2"/>
          </w:tcPr>
          <w:p w:rsidR="00C260F3" w:rsidRPr="00AA6A24" w:rsidRDefault="00E96C87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5968</w:t>
            </w:r>
          </w:p>
        </w:tc>
        <w:tc>
          <w:tcPr>
            <w:tcW w:w="928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0" w:type="pct"/>
            <w:gridSpan w:val="2"/>
          </w:tcPr>
          <w:p w:rsidR="00C260F3" w:rsidRPr="00AA6A24" w:rsidRDefault="0060791F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2129,4</w:t>
            </w:r>
          </w:p>
        </w:tc>
      </w:tr>
      <w:tr w:rsidR="00C260F3" w:rsidRPr="00AA6A24" w:rsidTr="000A537F">
        <w:tc>
          <w:tcPr>
            <w:tcW w:w="1457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1025" w:type="pct"/>
            <w:gridSpan w:val="2"/>
          </w:tcPr>
          <w:p w:rsidR="00C260F3" w:rsidRPr="00AA6A24" w:rsidRDefault="00373AF1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2454,1</w:t>
            </w:r>
          </w:p>
        </w:tc>
        <w:tc>
          <w:tcPr>
            <w:tcW w:w="928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0" w:type="pct"/>
            <w:gridSpan w:val="2"/>
            <w:tcBorders>
              <w:top w:val="nil"/>
            </w:tcBorders>
          </w:tcPr>
          <w:p w:rsidR="00C260F3" w:rsidRPr="00AA6A24" w:rsidRDefault="0060791F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2129,4</w:t>
            </w:r>
          </w:p>
        </w:tc>
      </w:tr>
      <w:tr w:rsidR="00C260F3" w:rsidRPr="00AA6A24" w:rsidTr="000A537F">
        <w:tc>
          <w:tcPr>
            <w:tcW w:w="1457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Из них закреплено: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 за инвесторами: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них :</w:t>
            </w:r>
            <w:proofErr w:type="gramEnd"/>
          </w:p>
          <w:p w:rsidR="00C260F3" w:rsidRPr="00AA6A24" w:rsidRDefault="00A51FE4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ООО «АГРОСОЮЗ»</w:t>
            </w:r>
            <w:r w:rsidR="005A0430"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Сухиничский</w:t>
            </w:r>
            <w:proofErr w:type="spellEnd"/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51FE4" w:rsidRPr="00AA6A24" w:rsidRDefault="0011664B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5A0430"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Брянская м</w:t>
            </w: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ясная кампания»</w:t>
            </w:r>
          </w:p>
        </w:tc>
        <w:tc>
          <w:tcPr>
            <w:tcW w:w="1025" w:type="pct"/>
            <w:gridSpan w:val="2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0F3" w:rsidRPr="00AA6A24" w:rsidRDefault="00A51FE4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350,8</w:t>
            </w:r>
            <w:r w:rsidR="00C260F3"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1664B" w:rsidRPr="00AA6A24" w:rsidRDefault="0011664B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1741,9</w:t>
            </w:r>
          </w:p>
        </w:tc>
        <w:tc>
          <w:tcPr>
            <w:tcW w:w="928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0" w:type="pct"/>
            <w:gridSpan w:val="2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73AF1"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73AF1"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0F3" w:rsidRPr="00AA6A24" w:rsidRDefault="00373AF1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350,8</w:t>
            </w:r>
          </w:p>
          <w:p w:rsidR="00C260F3" w:rsidRPr="00AA6A24" w:rsidRDefault="00373AF1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1741,9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60F3" w:rsidRPr="00AA6A24" w:rsidTr="000A537F">
        <w:tc>
          <w:tcPr>
            <w:tcW w:w="1457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невостребованных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земельных долей(всего на площади)</w:t>
            </w:r>
          </w:p>
        </w:tc>
        <w:tc>
          <w:tcPr>
            <w:tcW w:w="3543" w:type="pct"/>
            <w:gridSpan w:val="5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Решением </w:t>
            </w:r>
            <w:proofErr w:type="spellStart"/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Сухиничского</w:t>
            </w:r>
            <w:proofErr w:type="spellEnd"/>
            <w:r w:rsidR="0060791F"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народного суда от 10.07.2014г ода 29 невостребованных</w:t>
            </w:r>
            <w:r w:rsidR="005A0430"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долей</w:t>
            </w:r>
            <w:r w:rsidR="009879CF"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0430"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,пл. 386,2га</w:t>
            </w: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передано</w:t>
            </w:r>
            <w:r w:rsidR="005A0430"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собственность СП «Село Богдановы Колодези»</w:t>
            </w:r>
            <w:r w:rsidR="009879CF"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1доля передана по отказу -13,3га</w:t>
            </w:r>
          </w:p>
        </w:tc>
      </w:tr>
      <w:tr w:rsidR="00C260F3" w:rsidRPr="00AA6A24" w:rsidTr="000A537F">
        <w:tc>
          <w:tcPr>
            <w:tcW w:w="1457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835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Всего</w:t>
            </w:r>
          </w:p>
          <w:p w:rsidR="00C260F3" w:rsidRPr="00AA6A24" w:rsidRDefault="005A0430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  <w:r w:rsidR="00C260F3"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118" w:type="pct"/>
            <w:gridSpan w:val="2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897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В пользовании</w:t>
            </w:r>
          </w:p>
        </w:tc>
        <w:tc>
          <w:tcPr>
            <w:tcW w:w="693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Собствен</w:t>
            </w:r>
            <w:proofErr w:type="spellEnd"/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</w:tr>
      <w:tr w:rsidR="00C260F3" w:rsidRPr="00AA6A24" w:rsidTr="000A537F">
        <w:tc>
          <w:tcPr>
            <w:tcW w:w="1457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ЛПХ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огородничество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прочие цели</w:t>
            </w:r>
          </w:p>
        </w:tc>
        <w:tc>
          <w:tcPr>
            <w:tcW w:w="835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0F3" w:rsidRPr="00AA6A24" w:rsidRDefault="005A0430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13,7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260F3" w:rsidRPr="00AA6A24" w:rsidRDefault="005A0430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202,3</w:t>
            </w:r>
          </w:p>
        </w:tc>
        <w:tc>
          <w:tcPr>
            <w:tcW w:w="1118" w:type="pct"/>
            <w:gridSpan w:val="2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0F3" w:rsidRPr="00AA6A24" w:rsidRDefault="005A0430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0,23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7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0F3" w:rsidRPr="00AA6A24" w:rsidRDefault="005A0430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  <w:p w:rsidR="005A0430" w:rsidRPr="00AA6A24" w:rsidRDefault="005A0430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3" w:type="pct"/>
          </w:tcPr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60F3" w:rsidRPr="00AA6A24" w:rsidRDefault="005A0430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11,77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  <w:p w:rsidR="00C260F3" w:rsidRPr="00AA6A24" w:rsidRDefault="00C260F3" w:rsidP="001520F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A2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C260F3" w:rsidRPr="00AA6A24" w:rsidRDefault="00C260F3" w:rsidP="00A51FE4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AA6A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C260F3" w:rsidRPr="00AA6A24" w:rsidRDefault="009879CF" w:rsidP="001520F3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6A24">
        <w:rPr>
          <w:rFonts w:ascii="Times New Roman" w:eastAsia="Calibri" w:hAnsi="Times New Roman" w:cs="Times New Roman"/>
          <w:sz w:val="28"/>
          <w:szCs w:val="28"/>
        </w:rPr>
        <w:t>Закреплено :</w:t>
      </w:r>
      <w:proofErr w:type="gramEnd"/>
      <w:r w:rsidRPr="00AA6A24">
        <w:rPr>
          <w:rFonts w:ascii="Times New Roman" w:eastAsia="Calibri" w:hAnsi="Times New Roman" w:cs="Times New Roman"/>
          <w:sz w:val="28"/>
          <w:szCs w:val="28"/>
        </w:rPr>
        <w:t xml:space="preserve"> всего 2454,1 ; в </w:t>
      </w:r>
      <w:proofErr w:type="spellStart"/>
      <w:r w:rsidRPr="00AA6A24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AA6A24">
        <w:rPr>
          <w:rFonts w:ascii="Times New Roman" w:eastAsia="Calibri" w:hAnsi="Times New Roman" w:cs="Times New Roman"/>
          <w:sz w:val="28"/>
          <w:szCs w:val="28"/>
        </w:rPr>
        <w:t>. в собств.-2129,4га, из них  пашни-706,3, сенокосы-411,7га, залежь-1029,7га, пастбища-306,4га</w:t>
      </w:r>
      <w:r w:rsidR="00C260F3" w:rsidRPr="00AA6A2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157049" w:rsidRPr="00AA6A24" w:rsidRDefault="00C23E2B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AA6A24">
        <w:rPr>
          <w:b/>
          <w:color w:val="2C2B2B"/>
          <w:sz w:val="28"/>
          <w:szCs w:val="28"/>
        </w:rPr>
        <w:t xml:space="preserve"> Водоснабжение</w:t>
      </w:r>
    </w:p>
    <w:p w:rsidR="00157049" w:rsidRPr="00AA6A24" w:rsidRDefault="00157049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 xml:space="preserve">Центральный водопровод </w:t>
      </w:r>
      <w:r w:rsidR="00221AB1" w:rsidRPr="00AA6A24">
        <w:rPr>
          <w:color w:val="2C2B2B"/>
          <w:sz w:val="28"/>
          <w:szCs w:val="28"/>
        </w:rPr>
        <w:t>с.</w:t>
      </w:r>
      <w:r w:rsidR="00DB098B">
        <w:rPr>
          <w:color w:val="2C2B2B"/>
          <w:sz w:val="28"/>
          <w:szCs w:val="28"/>
        </w:rPr>
        <w:t xml:space="preserve"> </w:t>
      </w:r>
      <w:r w:rsidR="00221AB1" w:rsidRPr="00AA6A24">
        <w:rPr>
          <w:color w:val="2C2B2B"/>
          <w:sz w:val="28"/>
          <w:szCs w:val="28"/>
        </w:rPr>
        <w:t>Богдановы Колодези и д.</w:t>
      </w:r>
      <w:r w:rsidR="007358C4">
        <w:rPr>
          <w:color w:val="2C2B2B"/>
          <w:sz w:val="28"/>
          <w:szCs w:val="28"/>
        </w:rPr>
        <w:t xml:space="preserve"> </w:t>
      </w:r>
      <w:proofErr w:type="spellStart"/>
      <w:proofErr w:type="gramStart"/>
      <w:r w:rsidR="00221AB1" w:rsidRPr="00AA6A24">
        <w:rPr>
          <w:color w:val="2C2B2B"/>
          <w:sz w:val="28"/>
          <w:szCs w:val="28"/>
        </w:rPr>
        <w:t>Алешинка</w:t>
      </w:r>
      <w:proofErr w:type="spellEnd"/>
      <w:r w:rsidRPr="00AA6A24">
        <w:rPr>
          <w:color w:val="2C2B2B"/>
          <w:sz w:val="28"/>
          <w:szCs w:val="28"/>
        </w:rPr>
        <w:t xml:space="preserve">  находится</w:t>
      </w:r>
      <w:proofErr w:type="gramEnd"/>
      <w:r w:rsidRPr="00AA6A24">
        <w:rPr>
          <w:color w:val="2C2B2B"/>
          <w:sz w:val="28"/>
          <w:szCs w:val="28"/>
        </w:rPr>
        <w:t xml:space="preserve"> на </w:t>
      </w:r>
      <w:r w:rsidR="007358C4">
        <w:rPr>
          <w:color w:val="2C2B2B"/>
          <w:sz w:val="28"/>
          <w:szCs w:val="28"/>
        </w:rPr>
        <w:t>балансе ГП «</w:t>
      </w:r>
      <w:proofErr w:type="spellStart"/>
      <w:r w:rsidR="007358C4">
        <w:rPr>
          <w:color w:val="2C2B2B"/>
          <w:sz w:val="28"/>
          <w:szCs w:val="28"/>
        </w:rPr>
        <w:t>Калугао</w:t>
      </w:r>
      <w:r w:rsidR="0059788A" w:rsidRPr="00AA6A24">
        <w:rPr>
          <w:color w:val="2C2B2B"/>
          <w:sz w:val="28"/>
          <w:szCs w:val="28"/>
        </w:rPr>
        <w:t>блводоканал</w:t>
      </w:r>
      <w:proofErr w:type="spellEnd"/>
      <w:r w:rsidR="0059788A" w:rsidRPr="00AA6A24">
        <w:rPr>
          <w:color w:val="2C2B2B"/>
          <w:sz w:val="28"/>
          <w:szCs w:val="28"/>
        </w:rPr>
        <w:t>»</w:t>
      </w:r>
      <w:r w:rsidR="000075A0">
        <w:rPr>
          <w:color w:val="2C2B2B"/>
          <w:sz w:val="28"/>
          <w:szCs w:val="28"/>
        </w:rPr>
        <w:t xml:space="preserve"> </w:t>
      </w:r>
      <w:r w:rsidR="0059788A" w:rsidRPr="00AA6A24">
        <w:rPr>
          <w:color w:val="2C2B2B"/>
          <w:sz w:val="28"/>
          <w:szCs w:val="28"/>
        </w:rPr>
        <w:t>.В 2018</w:t>
      </w:r>
      <w:r w:rsidRPr="00AA6A24">
        <w:rPr>
          <w:color w:val="2C2B2B"/>
          <w:sz w:val="28"/>
          <w:szCs w:val="28"/>
        </w:rPr>
        <w:t xml:space="preserve">году </w:t>
      </w:r>
      <w:r w:rsidR="00A51FE4" w:rsidRPr="00AA6A24">
        <w:rPr>
          <w:color w:val="2C2B2B"/>
          <w:sz w:val="28"/>
          <w:szCs w:val="28"/>
        </w:rPr>
        <w:t xml:space="preserve"> имели место перебои с водой, но они быстро устранялись.</w:t>
      </w:r>
    </w:p>
    <w:p w:rsidR="00157049" w:rsidRPr="00AA6A24" w:rsidRDefault="0059788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На территории СП имеется 12</w:t>
      </w:r>
      <w:r w:rsidR="00157049" w:rsidRPr="00AA6A24">
        <w:rPr>
          <w:color w:val="2C2B2B"/>
          <w:sz w:val="28"/>
          <w:szCs w:val="28"/>
        </w:rPr>
        <w:t xml:space="preserve"> светильников уличного освещения</w:t>
      </w:r>
      <w:r w:rsidR="00416EAC" w:rsidRPr="00AA6A24">
        <w:rPr>
          <w:color w:val="2C2B2B"/>
          <w:sz w:val="28"/>
          <w:szCs w:val="28"/>
        </w:rPr>
        <w:t xml:space="preserve"> (в том числе 3 подлежат ремонту)</w:t>
      </w:r>
      <w:r w:rsidR="00157049" w:rsidRPr="00AA6A24">
        <w:rPr>
          <w:color w:val="2C2B2B"/>
          <w:sz w:val="28"/>
          <w:szCs w:val="28"/>
        </w:rPr>
        <w:t xml:space="preserve">. Оплата за потребленную электроэнергию по уличному освещению населенных пунктов осуществлялась из средств местного бюджета на </w:t>
      </w:r>
      <w:proofErr w:type="gramStart"/>
      <w:r w:rsidR="00157049" w:rsidRPr="00AA6A24">
        <w:rPr>
          <w:color w:val="2C2B2B"/>
          <w:sz w:val="28"/>
          <w:szCs w:val="28"/>
        </w:rPr>
        <w:t>сумму</w:t>
      </w:r>
      <w:r w:rsidR="00416EAC" w:rsidRPr="00AA6A24">
        <w:rPr>
          <w:color w:val="2C2B2B"/>
          <w:sz w:val="28"/>
          <w:szCs w:val="28"/>
        </w:rPr>
        <w:t xml:space="preserve"> </w:t>
      </w:r>
      <w:r w:rsidR="00F45B3B" w:rsidRPr="00AA6A24">
        <w:rPr>
          <w:color w:val="2C2B2B"/>
          <w:sz w:val="28"/>
          <w:szCs w:val="28"/>
        </w:rPr>
        <w:t xml:space="preserve"> </w:t>
      </w:r>
      <w:r w:rsidR="000075A0">
        <w:rPr>
          <w:color w:val="2C2B2B"/>
          <w:sz w:val="28"/>
          <w:szCs w:val="28"/>
        </w:rPr>
        <w:t>25636</w:t>
      </w:r>
      <w:proofErr w:type="gramEnd"/>
      <w:r w:rsidR="00157049" w:rsidRPr="00AA6A24">
        <w:rPr>
          <w:color w:val="2C2B2B"/>
          <w:sz w:val="28"/>
          <w:szCs w:val="28"/>
        </w:rPr>
        <w:t xml:space="preserve">  </w:t>
      </w:r>
      <w:r w:rsidR="00221AB1" w:rsidRPr="00AA6A24">
        <w:rPr>
          <w:color w:val="2C2B2B"/>
          <w:sz w:val="28"/>
          <w:szCs w:val="28"/>
        </w:rPr>
        <w:t>рублей .</w:t>
      </w:r>
    </w:p>
    <w:p w:rsidR="004B051A" w:rsidRPr="00AA6A24" w:rsidRDefault="00C23E2B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AA6A24">
        <w:rPr>
          <w:b/>
          <w:color w:val="2C2B2B"/>
          <w:sz w:val="28"/>
          <w:szCs w:val="28"/>
        </w:rPr>
        <w:t>Благоустройство и санитарный порядок</w:t>
      </w:r>
    </w:p>
    <w:p w:rsidR="0020203F" w:rsidRPr="00AA6A24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 xml:space="preserve">Вопросы благоустройства территории СП за отчетный период также заслуживают особого внимания. </w:t>
      </w:r>
      <w:r w:rsidR="00DD7DCB" w:rsidRPr="00AA6A24">
        <w:rPr>
          <w:color w:val="2C2B2B"/>
          <w:sz w:val="28"/>
          <w:szCs w:val="28"/>
        </w:rPr>
        <w:t xml:space="preserve">В зимний период очистку от снега улиц населенных </w:t>
      </w:r>
      <w:proofErr w:type="gramStart"/>
      <w:r w:rsidR="00DD7DCB" w:rsidRPr="00AA6A24">
        <w:rPr>
          <w:color w:val="2C2B2B"/>
          <w:sz w:val="28"/>
          <w:szCs w:val="28"/>
        </w:rPr>
        <w:t xml:space="preserve">пунктов </w:t>
      </w:r>
      <w:r w:rsidR="007358C4">
        <w:rPr>
          <w:color w:val="2C2B2B"/>
          <w:sz w:val="28"/>
          <w:szCs w:val="28"/>
        </w:rPr>
        <w:t>.</w:t>
      </w:r>
      <w:proofErr w:type="gramEnd"/>
      <w:r w:rsidR="007358C4">
        <w:rPr>
          <w:color w:val="2C2B2B"/>
          <w:sz w:val="28"/>
          <w:szCs w:val="28"/>
        </w:rPr>
        <w:t xml:space="preserve"> С</w:t>
      </w:r>
      <w:r w:rsidRPr="00AA6A24">
        <w:rPr>
          <w:color w:val="2C2B2B"/>
          <w:sz w:val="28"/>
          <w:szCs w:val="28"/>
        </w:rPr>
        <w:t xml:space="preserve"> апреля месяца население начало активно заниматься уборкой своих придомовых территорий, в течении всего весенне-летне-осеннего периода раз в неделю проводились субботники по благоуст</w:t>
      </w:r>
      <w:r w:rsidR="000B196D" w:rsidRPr="00AA6A24">
        <w:rPr>
          <w:color w:val="2C2B2B"/>
          <w:sz w:val="28"/>
          <w:szCs w:val="28"/>
        </w:rPr>
        <w:t>ройству,</w:t>
      </w:r>
      <w:r w:rsidR="00B74168" w:rsidRPr="00AA6A24">
        <w:rPr>
          <w:color w:val="2C2B2B"/>
          <w:sz w:val="28"/>
          <w:szCs w:val="28"/>
        </w:rPr>
        <w:t xml:space="preserve"> регулярно проводился </w:t>
      </w:r>
      <w:proofErr w:type="spellStart"/>
      <w:r w:rsidR="00B74168" w:rsidRPr="00AA6A24">
        <w:rPr>
          <w:color w:val="2C2B2B"/>
          <w:sz w:val="28"/>
          <w:szCs w:val="28"/>
        </w:rPr>
        <w:t>окос</w:t>
      </w:r>
      <w:proofErr w:type="spellEnd"/>
      <w:r w:rsidR="00B74168" w:rsidRPr="00AA6A24">
        <w:rPr>
          <w:color w:val="2C2B2B"/>
          <w:sz w:val="28"/>
          <w:szCs w:val="28"/>
        </w:rPr>
        <w:t xml:space="preserve"> территории поселения</w:t>
      </w:r>
      <w:r w:rsidR="000B196D" w:rsidRPr="00AA6A24">
        <w:rPr>
          <w:color w:val="2C2B2B"/>
          <w:sz w:val="28"/>
          <w:szCs w:val="28"/>
        </w:rPr>
        <w:t>,</w:t>
      </w:r>
      <w:r w:rsidR="000A2B1A">
        <w:rPr>
          <w:color w:val="2C2B2B"/>
          <w:sz w:val="28"/>
          <w:szCs w:val="28"/>
        </w:rPr>
        <w:t xml:space="preserve"> </w:t>
      </w:r>
      <w:r w:rsidRPr="00AA6A24">
        <w:rPr>
          <w:color w:val="2C2B2B"/>
          <w:sz w:val="28"/>
          <w:szCs w:val="28"/>
        </w:rPr>
        <w:t>был объявлен месячник по уборке территории сельского поселения. Нам необходимо совместными усилиями привести наш общий дом в порядок. Я думаю, уверен</w:t>
      </w:r>
      <w:r w:rsidR="00C260F3" w:rsidRPr="00AA6A24">
        <w:rPr>
          <w:color w:val="2C2B2B"/>
          <w:sz w:val="28"/>
          <w:szCs w:val="28"/>
        </w:rPr>
        <w:t>а</w:t>
      </w:r>
      <w:r w:rsidRPr="00AA6A24">
        <w:rPr>
          <w:color w:val="2C2B2B"/>
          <w:sz w:val="28"/>
          <w:szCs w:val="28"/>
        </w:rPr>
        <w:t xml:space="preserve">, что всем хочется жить в красивом, </w:t>
      </w:r>
      <w:proofErr w:type="gramStart"/>
      <w:r w:rsidRPr="00AA6A24">
        <w:rPr>
          <w:color w:val="2C2B2B"/>
          <w:sz w:val="28"/>
          <w:szCs w:val="28"/>
        </w:rPr>
        <w:t>уютном ,</w:t>
      </w:r>
      <w:proofErr w:type="gramEnd"/>
      <w:r w:rsidRPr="00AA6A24">
        <w:rPr>
          <w:color w:val="2C2B2B"/>
          <w:sz w:val="28"/>
          <w:szCs w:val="28"/>
        </w:rPr>
        <w:t xml:space="preserve"> чистом благоустроенном селе. А как известно, чисто не там, где убирают, а там, где не </w:t>
      </w:r>
      <w:r w:rsidR="00221AB1" w:rsidRPr="00AA6A24">
        <w:rPr>
          <w:color w:val="2C2B2B"/>
          <w:sz w:val="28"/>
          <w:szCs w:val="28"/>
        </w:rPr>
        <w:t>му</w:t>
      </w:r>
      <w:r w:rsidRPr="00AA6A24">
        <w:rPr>
          <w:color w:val="2C2B2B"/>
          <w:sz w:val="28"/>
          <w:szCs w:val="28"/>
        </w:rPr>
        <w:t xml:space="preserve">сорят. Это не потребует больших усилий, если мы просто начнем уважать себя и своих односельчан. 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 Но не все еще прониклись пониманием того, что никто за нас наводить порядок не будет, все </w:t>
      </w:r>
      <w:r w:rsidR="00C260F3" w:rsidRPr="00AA6A24">
        <w:rPr>
          <w:color w:val="2C2B2B"/>
          <w:sz w:val="28"/>
          <w:szCs w:val="28"/>
        </w:rPr>
        <w:t>нужно дел</w:t>
      </w:r>
      <w:r w:rsidR="00221AB1" w:rsidRPr="00AA6A24">
        <w:rPr>
          <w:color w:val="2C2B2B"/>
          <w:sz w:val="28"/>
          <w:szCs w:val="28"/>
        </w:rPr>
        <w:t>ать самим. Составлены</w:t>
      </w:r>
      <w:r w:rsidRPr="00AA6A24">
        <w:rPr>
          <w:color w:val="2C2B2B"/>
          <w:sz w:val="28"/>
          <w:szCs w:val="28"/>
        </w:rPr>
        <w:t xml:space="preserve"> за нару</w:t>
      </w:r>
      <w:r w:rsidR="00221AB1" w:rsidRPr="00AA6A24">
        <w:rPr>
          <w:color w:val="2C2B2B"/>
          <w:sz w:val="28"/>
          <w:szCs w:val="28"/>
        </w:rPr>
        <w:t>шение правил благоустройства 5</w:t>
      </w:r>
      <w:r w:rsidR="00C260F3" w:rsidRPr="00AA6A24">
        <w:rPr>
          <w:color w:val="2C2B2B"/>
          <w:sz w:val="28"/>
          <w:szCs w:val="28"/>
        </w:rPr>
        <w:t xml:space="preserve"> предупреждений.</w:t>
      </w:r>
      <w:r w:rsidR="00F55468">
        <w:rPr>
          <w:color w:val="2C2B2B"/>
          <w:sz w:val="28"/>
          <w:szCs w:val="28"/>
        </w:rPr>
        <w:t xml:space="preserve"> </w:t>
      </w:r>
      <w:r w:rsidRPr="00AA6A24">
        <w:rPr>
          <w:color w:val="2C2B2B"/>
          <w:sz w:val="28"/>
          <w:szCs w:val="28"/>
        </w:rPr>
        <w:t>Работа в этом направлении будет усилена в текущем году.</w:t>
      </w:r>
    </w:p>
    <w:p w:rsidR="0020203F" w:rsidRPr="00AA6A24" w:rsidRDefault="00221AB1" w:rsidP="001520F3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A24">
        <w:rPr>
          <w:rFonts w:ascii="Times New Roman" w:hAnsi="Times New Roman" w:cs="Times New Roman"/>
          <w:sz w:val="28"/>
          <w:szCs w:val="28"/>
        </w:rPr>
        <w:t xml:space="preserve">   </w:t>
      </w:r>
      <w:r w:rsidR="00200991" w:rsidRPr="00AA6A24">
        <w:rPr>
          <w:rFonts w:ascii="Times New Roman" w:hAnsi="Times New Roman" w:cs="Times New Roman"/>
          <w:sz w:val="28"/>
          <w:szCs w:val="28"/>
        </w:rPr>
        <w:t xml:space="preserve"> В 2018</w:t>
      </w:r>
      <w:r w:rsidR="0020203F" w:rsidRPr="00AA6A24">
        <w:rPr>
          <w:rFonts w:ascii="Times New Roman" w:hAnsi="Times New Roman" w:cs="Times New Roman"/>
          <w:sz w:val="28"/>
          <w:szCs w:val="28"/>
        </w:rPr>
        <w:t xml:space="preserve"> году производилась уборка ме</w:t>
      </w:r>
      <w:r w:rsidR="00200991" w:rsidRPr="00AA6A24">
        <w:rPr>
          <w:rFonts w:ascii="Times New Roman" w:hAnsi="Times New Roman" w:cs="Times New Roman"/>
          <w:sz w:val="28"/>
          <w:szCs w:val="28"/>
        </w:rPr>
        <w:t xml:space="preserve">ст общественного </w:t>
      </w:r>
      <w:proofErr w:type="gramStart"/>
      <w:r w:rsidR="00200991" w:rsidRPr="00AA6A24">
        <w:rPr>
          <w:rFonts w:ascii="Times New Roman" w:hAnsi="Times New Roman" w:cs="Times New Roman"/>
          <w:sz w:val="28"/>
          <w:szCs w:val="28"/>
        </w:rPr>
        <w:t>пользования .</w:t>
      </w:r>
      <w:proofErr w:type="gramEnd"/>
      <w:r w:rsidR="00200991" w:rsidRPr="00AA6A24">
        <w:rPr>
          <w:rFonts w:ascii="Times New Roman" w:hAnsi="Times New Roman" w:cs="Times New Roman"/>
          <w:sz w:val="28"/>
          <w:szCs w:val="28"/>
        </w:rPr>
        <w:t xml:space="preserve"> На дорогу к сельскому кладбищу произвед</w:t>
      </w:r>
      <w:r w:rsidR="00F55468">
        <w:rPr>
          <w:rFonts w:ascii="Times New Roman" w:hAnsi="Times New Roman" w:cs="Times New Roman"/>
          <w:sz w:val="28"/>
          <w:szCs w:val="28"/>
        </w:rPr>
        <w:t>е</w:t>
      </w:r>
      <w:r w:rsidR="00200991" w:rsidRPr="00AA6A24">
        <w:rPr>
          <w:rFonts w:ascii="Times New Roman" w:hAnsi="Times New Roman" w:cs="Times New Roman"/>
          <w:sz w:val="28"/>
          <w:szCs w:val="28"/>
        </w:rPr>
        <w:t xml:space="preserve">на подсыпка гравия и </w:t>
      </w:r>
      <w:proofErr w:type="spellStart"/>
      <w:r w:rsidR="00200991" w:rsidRPr="00AA6A24">
        <w:rPr>
          <w:rFonts w:ascii="Times New Roman" w:hAnsi="Times New Roman" w:cs="Times New Roman"/>
          <w:sz w:val="28"/>
          <w:szCs w:val="28"/>
        </w:rPr>
        <w:t>окувечивание</w:t>
      </w:r>
      <w:proofErr w:type="spellEnd"/>
      <w:r w:rsidR="00200991" w:rsidRPr="00AA6A24">
        <w:rPr>
          <w:rFonts w:ascii="Times New Roman" w:hAnsi="Times New Roman" w:cs="Times New Roman"/>
          <w:sz w:val="28"/>
          <w:szCs w:val="28"/>
        </w:rPr>
        <w:t xml:space="preserve"> на расстоянии 350</w:t>
      </w:r>
      <w:proofErr w:type="gramStart"/>
      <w:r w:rsidR="00200991" w:rsidRPr="00AA6A24">
        <w:rPr>
          <w:rFonts w:ascii="Times New Roman" w:hAnsi="Times New Roman" w:cs="Times New Roman"/>
          <w:sz w:val="28"/>
          <w:szCs w:val="28"/>
        </w:rPr>
        <w:t>метров</w:t>
      </w:r>
      <w:r w:rsidR="0020203F" w:rsidRPr="00AA6A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203F" w:rsidRPr="00AA6A24">
        <w:rPr>
          <w:rFonts w:ascii="Times New Roman" w:hAnsi="Times New Roman" w:cs="Times New Roman"/>
          <w:sz w:val="28"/>
          <w:szCs w:val="28"/>
        </w:rPr>
        <w:t xml:space="preserve"> делался</w:t>
      </w:r>
      <w:r w:rsidR="00200991" w:rsidRPr="00AA6A24">
        <w:rPr>
          <w:rFonts w:ascii="Times New Roman" w:hAnsi="Times New Roman" w:cs="Times New Roman"/>
          <w:sz w:val="28"/>
          <w:szCs w:val="28"/>
        </w:rPr>
        <w:t xml:space="preserve"> косметический ремонт обелиска </w:t>
      </w:r>
      <w:r w:rsidR="0020203F" w:rsidRPr="00AA6A24">
        <w:rPr>
          <w:rFonts w:ascii="Times New Roman" w:hAnsi="Times New Roman" w:cs="Times New Roman"/>
          <w:sz w:val="28"/>
          <w:szCs w:val="28"/>
        </w:rPr>
        <w:t xml:space="preserve"> братской могилы , весной убиралис</w:t>
      </w:r>
      <w:r w:rsidR="009879CF" w:rsidRPr="00AA6A24">
        <w:rPr>
          <w:rFonts w:ascii="Times New Roman" w:hAnsi="Times New Roman" w:cs="Times New Roman"/>
          <w:sz w:val="28"/>
          <w:szCs w:val="28"/>
        </w:rPr>
        <w:t xml:space="preserve">ь несанкционированные свалки , весной и осенью </w:t>
      </w:r>
      <w:r w:rsidR="0020203F" w:rsidRPr="00AA6A24">
        <w:rPr>
          <w:rFonts w:ascii="Times New Roman" w:hAnsi="Times New Roman" w:cs="Times New Roman"/>
          <w:sz w:val="28"/>
          <w:szCs w:val="28"/>
        </w:rPr>
        <w:t xml:space="preserve"> . подса</w:t>
      </w:r>
      <w:r w:rsidRPr="00AA6A24">
        <w:rPr>
          <w:rFonts w:ascii="Times New Roman" w:hAnsi="Times New Roman" w:cs="Times New Roman"/>
          <w:sz w:val="28"/>
          <w:szCs w:val="28"/>
        </w:rPr>
        <w:t xml:space="preserve">живали   саженцы </w:t>
      </w:r>
      <w:r w:rsidR="0020203F" w:rsidRPr="00AA6A24">
        <w:rPr>
          <w:rFonts w:ascii="Times New Roman" w:hAnsi="Times New Roman" w:cs="Times New Roman"/>
          <w:sz w:val="28"/>
          <w:szCs w:val="28"/>
        </w:rPr>
        <w:t xml:space="preserve"> .   Проводили выпиливание   старых </w:t>
      </w:r>
      <w:proofErr w:type="gramStart"/>
      <w:r w:rsidR="0020203F" w:rsidRPr="00AA6A24">
        <w:rPr>
          <w:rFonts w:ascii="Times New Roman" w:hAnsi="Times New Roman" w:cs="Times New Roman"/>
          <w:sz w:val="28"/>
          <w:szCs w:val="28"/>
        </w:rPr>
        <w:t>деревьев  .</w:t>
      </w:r>
      <w:proofErr w:type="gramEnd"/>
      <w:r w:rsidR="0020203F" w:rsidRPr="00AA6A24">
        <w:rPr>
          <w:rFonts w:ascii="Times New Roman" w:hAnsi="Times New Roman" w:cs="Times New Roman"/>
          <w:sz w:val="28"/>
          <w:szCs w:val="28"/>
        </w:rPr>
        <w:t xml:space="preserve"> О</w:t>
      </w:r>
      <w:r w:rsidR="009879CF" w:rsidRPr="00AA6A24">
        <w:rPr>
          <w:rFonts w:ascii="Times New Roman" w:hAnsi="Times New Roman" w:cs="Times New Roman"/>
          <w:sz w:val="28"/>
          <w:szCs w:val="28"/>
        </w:rPr>
        <w:t xml:space="preserve">рганизовано и </w:t>
      </w:r>
      <w:proofErr w:type="gramStart"/>
      <w:r w:rsidR="009879CF" w:rsidRPr="00AA6A2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D0916" w:rsidRPr="00AA6A24">
        <w:rPr>
          <w:rFonts w:ascii="Times New Roman" w:hAnsi="Times New Roman" w:cs="Times New Roman"/>
          <w:sz w:val="28"/>
          <w:szCs w:val="28"/>
        </w:rPr>
        <w:t xml:space="preserve"> 35</w:t>
      </w:r>
      <w:proofErr w:type="gramEnd"/>
      <w:r w:rsidR="0020203F" w:rsidRPr="00AA6A24">
        <w:rPr>
          <w:rFonts w:ascii="Times New Roman" w:hAnsi="Times New Roman" w:cs="Times New Roman"/>
          <w:sz w:val="28"/>
          <w:szCs w:val="28"/>
        </w:rPr>
        <w:t xml:space="preserve"> субботников в течении года,</w:t>
      </w:r>
      <w:r w:rsidR="00F55468">
        <w:rPr>
          <w:rFonts w:ascii="Times New Roman" w:hAnsi="Times New Roman" w:cs="Times New Roman"/>
          <w:sz w:val="28"/>
          <w:szCs w:val="28"/>
        </w:rPr>
        <w:t xml:space="preserve"> приняло участие в субботниках 1</w:t>
      </w:r>
      <w:r w:rsidR="0020203F" w:rsidRPr="00AA6A24">
        <w:rPr>
          <w:rFonts w:ascii="Times New Roman" w:hAnsi="Times New Roman" w:cs="Times New Roman"/>
          <w:sz w:val="28"/>
          <w:szCs w:val="28"/>
        </w:rPr>
        <w:t>85 че</w:t>
      </w:r>
      <w:r w:rsidRPr="00AA6A24">
        <w:rPr>
          <w:rFonts w:ascii="Times New Roman" w:hAnsi="Times New Roman" w:cs="Times New Roman"/>
          <w:sz w:val="28"/>
          <w:szCs w:val="28"/>
        </w:rPr>
        <w:t>ловек.</w:t>
      </w:r>
    </w:p>
    <w:p w:rsidR="0020203F" w:rsidRPr="00AA6A24" w:rsidRDefault="0020203F" w:rsidP="001520F3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A24">
        <w:rPr>
          <w:rFonts w:ascii="Times New Roman" w:hAnsi="Times New Roman" w:cs="Times New Roman"/>
          <w:sz w:val="28"/>
          <w:szCs w:val="28"/>
        </w:rPr>
        <w:t xml:space="preserve">  В период проведения весеннего двухмесячника силами домовладельцев пр</w:t>
      </w:r>
      <w:r w:rsidR="009D0916" w:rsidRPr="00AA6A24">
        <w:rPr>
          <w:rFonts w:ascii="Times New Roman" w:hAnsi="Times New Roman" w:cs="Times New Roman"/>
          <w:sz w:val="28"/>
          <w:szCs w:val="28"/>
        </w:rPr>
        <w:t>иведено в порядок и покрашено 3</w:t>
      </w:r>
      <w:r w:rsidRPr="00AA6A24">
        <w:rPr>
          <w:rFonts w:ascii="Times New Roman" w:hAnsi="Times New Roman" w:cs="Times New Roman"/>
          <w:sz w:val="28"/>
          <w:szCs w:val="28"/>
        </w:rPr>
        <w:t xml:space="preserve"> ф</w:t>
      </w:r>
      <w:r w:rsidR="009879CF" w:rsidRPr="00AA6A24">
        <w:rPr>
          <w:rFonts w:ascii="Times New Roman" w:hAnsi="Times New Roman" w:cs="Times New Roman"/>
          <w:sz w:val="28"/>
          <w:szCs w:val="28"/>
        </w:rPr>
        <w:t>асада</w:t>
      </w:r>
      <w:r w:rsidR="00200991" w:rsidRPr="00AA6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991" w:rsidRPr="00AA6A24">
        <w:rPr>
          <w:rFonts w:ascii="Times New Roman" w:hAnsi="Times New Roman" w:cs="Times New Roman"/>
          <w:sz w:val="28"/>
          <w:szCs w:val="28"/>
        </w:rPr>
        <w:t>зданий ,</w:t>
      </w:r>
      <w:proofErr w:type="gramEnd"/>
      <w:r w:rsidR="00200991" w:rsidRPr="00AA6A24">
        <w:rPr>
          <w:rFonts w:ascii="Times New Roman" w:hAnsi="Times New Roman" w:cs="Times New Roman"/>
          <w:sz w:val="28"/>
          <w:szCs w:val="28"/>
        </w:rPr>
        <w:t xml:space="preserve"> заменены покрытия </w:t>
      </w:r>
      <w:r w:rsidR="00200991" w:rsidRPr="00AA6A24">
        <w:rPr>
          <w:rFonts w:ascii="Times New Roman" w:hAnsi="Times New Roman" w:cs="Times New Roman"/>
          <w:sz w:val="28"/>
          <w:szCs w:val="28"/>
        </w:rPr>
        <w:lastRenderedPageBreak/>
        <w:t>крыш 2домов</w:t>
      </w:r>
      <w:r w:rsidR="009D0916" w:rsidRPr="00AA6A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0916" w:rsidRPr="00AA6A24">
        <w:rPr>
          <w:rFonts w:ascii="Times New Roman" w:hAnsi="Times New Roman" w:cs="Times New Roman"/>
          <w:sz w:val="28"/>
          <w:szCs w:val="28"/>
        </w:rPr>
        <w:t xml:space="preserve">В </w:t>
      </w:r>
      <w:r w:rsidRPr="00AA6A24">
        <w:rPr>
          <w:rFonts w:ascii="Times New Roman" w:hAnsi="Times New Roman" w:cs="Times New Roman"/>
          <w:sz w:val="28"/>
          <w:szCs w:val="28"/>
        </w:rPr>
        <w:t xml:space="preserve"> домовладениях</w:t>
      </w:r>
      <w:proofErr w:type="gramEnd"/>
      <w:r w:rsidRPr="00AA6A24">
        <w:rPr>
          <w:rFonts w:ascii="Times New Roman" w:hAnsi="Times New Roman" w:cs="Times New Roman"/>
          <w:sz w:val="28"/>
          <w:szCs w:val="28"/>
        </w:rPr>
        <w:t xml:space="preserve"> расширены или созданы вновь цветущие</w:t>
      </w:r>
      <w:r w:rsidR="009D0916" w:rsidRPr="00AA6A24">
        <w:rPr>
          <w:rFonts w:ascii="Times New Roman" w:hAnsi="Times New Roman" w:cs="Times New Roman"/>
          <w:sz w:val="28"/>
          <w:szCs w:val="28"/>
        </w:rPr>
        <w:t xml:space="preserve"> 23 клумбы.</w:t>
      </w:r>
      <w:ins w:id="11" w:author="Пользователь Windows" w:date="2019-03-05T12:20:00Z">
        <w:r w:rsidR="004E2425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bookmarkStart w:id="12" w:name="_GoBack"/>
      <w:bookmarkEnd w:id="12"/>
      <w:r w:rsidR="00B74168" w:rsidRPr="00AA6A24">
        <w:rPr>
          <w:rFonts w:ascii="Times New Roman" w:hAnsi="Times New Roman" w:cs="Times New Roman"/>
          <w:sz w:val="28"/>
          <w:szCs w:val="28"/>
        </w:rPr>
        <w:t xml:space="preserve">Заключили договора </w:t>
      </w:r>
      <w:r w:rsidR="00F55468">
        <w:rPr>
          <w:rFonts w:ascii="Times New Roman" w:hAnsi="Times New Roman" w:cs="Times New Roman"/>
          <w:sz w:val="28"/>
          <w:szCs w:val="28"/>
        </w:rPr>
        <w:t xml:space="preserve">на сбор и вывоз ТБО </w:t>
      </w:r>
      <w:r w:rsidR="00B74168" w:rsidRPr="00AA6A24">
        <w:rPr>
          <w:rFonts w:ascii="Times New Roman" w:hAnsi="Times New Roman" w:cs="Times New Roman"/>
          <w:sz w:val="28"/>
          <w:szCs w:val="28"/>
        </w:rPr>
        <w:t xml:space="preserve">из   </w:t>
      </w:r>
      <w:r w:rsidR="00EF724D" w:rsidRPr="00AA6A24">
        <w:rPr>
          <w:rFonts w:ascii="Times New Roman" w:hAnsi="Times New Roman" w:cs="Times New Roman"/>
          <w:sz w:val="28"/>
          <w:szCs w:val="28"/>
        </w:rPr>
        <w:t>69</w:t>
      </w:r>
      <w:r w:rsidR="00B74168" w:rsidRPr="00AA6A24">
        <w:rPr>
          <w:rFonts w:ascii="Times New Roman" w:hAnsi="Times New Roman" w:cs="Times New Roman"/>
          <w:sz w:val="28"/>
          <w:szCs w:val="28"/>
        </w:rPr>
        <w:t xml:space="preserve">   домовладений-  </w:t>
      </w:r>
      <w:r w:rsidR="00CE2802" w:rsidRPr="00AA6A24">
        <w:rPr>
          <w:rFonts w:ascii="Times New Roman" w:hAnsi="Times New Roman" w:cs="Times New Roman"/>
          <w:sz w:val="28"/>
          <w:szCs w:val="28"/>
        </w:rPr>
        <w:t>63</w:t>
      </w:r>
      <w:r w:rsidR="00B74168" w:rsidRPr="00AA6A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74168" w:rsidRPr="00AA6A24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B74168" w:rsidRPr="00AA6A24">
        <w:rPr>
          <w:rFonts w:ascii="Times New Roman" w:hAnsi="Times New Roman" w:cs="Times New Roman"/>
          <w:sz w:val="28"/>
          <w:szCs w:val="28"/>
        </w:rPr>
        <w:t xml:space="preserve"> остальным жителям нужно серьезно отнестись к данному вопросу и заключить договора на сбор ТБО.</w:t>
      </w:r>
    </w:p>
    <w:p w:rsidR="0020203F" w:rsidRPr="00AA6A24" w:rsidRDefault="0020203F" w:rsidP="001520F3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A24">
        <w:rPr>
          <w:rFonts w:ascii="Times New Roman" w:hAnsi="Times New Roman" w:cs="Times New Roman"/>
          <w:sz w:val="28"/>
          <w:szCs w:val="28"/>
        </w:rPr>
        <w:t>Ежегодно проводятся конкурсы на «Лучшее домовладение», «Лучший цветник</w:t>
      </w:r>
      <w:proofErr w:type="gramStart"/>
      <w:r w:rsidRPr="00AA6A24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AA6A24">
        <w:rPr>
          <w:rFonts w:ascii="Times New Roman" w:hAnsi="Times New Roman" w:cs="Times New Roman"/>
          <w:sz w:val="28"/>
          <w:szCs w:val="28"/>
        </w:rPr>
        <w:t xml:space="preserve"> в </w:t>
      </w:r>
      <w:r w:rsidR="00830FB1" w:rsidRPr="00AA6A24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Pr="00AA6A24">
        <w:rPr>
          <w:rFonts w:ascii="Times New Roman" w:hAnsi="Times New Roman" w:cs="Times New Roman"/>
          <w:sz w:val="28"/>
          <w:szCs w:val="28"/>
        </w:rPr>
        <w:t>месяце подводятся итоги конкурса  и победители смотров конкурсов награждаются грамотами админ</w:t>
      </w:r>
      <w:r w:rsidR="009D0916" w:rsidRPr="00AA6A24">
        <w:rPr>
          <w:rFonts w:ascii="Times New Roman" w:hAnsi="Times New Roman" w:cs="Times New Roman"/>
          <w:sz w:val="28"/>
          <w:szCs w:val="28"/>
        </w:rPr>
        <w:t xml:space="preserve">истрации СП </w:t>
      </w:r>
      <w:r w:rsidRPr="00AA6A24">
        <w:rPr>
          <w:rFonts w:ascii="Times New Roman" w:hAnsi="Times New Roman" w:cs="Times New Roman"/>
          <w:sz w:val="28"/>
          <w:szCs w:val="28"/>
        </w:rPr>
        <w:t xml:space="preserve">. </w:t>
      </w:r>
      <w:r w:rsidR="00830FB1" w:rsidRPr="00AA6A24">
        <w:rPr>
          <w:rFonts w:ascii="Times New Roman" w:hAnsi="Times New Roman" w:cs="Times New Roman"/>
          <w:sz w:val="28"/>
          <w:szCs w:val="28"/>
        </w:rPr>
        <w:t>В этом году награждения победителей состоял</w:t>
      </w:r>
      <w:r w:rsidR="00CE2802" w:rsidRPr="00AA6A24">
        <w:rPr>
          <w:rFonts w:ascii="Times New Roman" w:hAnsi="Times New Roman" w:cs="Times New Roman"/>
          <w:sz w:val="28"/>
          <w:szCs w:val="28"/>
        </w:rPr>
        <w:t>ось на День села 8 сентября 2018</w:t>
      </w:r>
      <w:r w:rsidR="009D0916" w:rsidRPr="00AA6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916" w:rsidRPr="00AA6A24">
        <w:rPr>
          <w:rFonts w:ascii="Times New Roman" w:hAnsi="Times New Roman" w:cs="Times New Roman"/>
          <w:sz w:val="28"/>
          <w:szCs w:val="28"/>
        </w:rPr>
        <w:t>года .</w:t>
      </w:r>
      <w:proofErr w:type="gramEnd"/>
    </w:p>
    <w:p w:rsidR="004416A3" w:rsidRPr="00AA6A24" w:rsidRDefault="0020203F" w:rsidP="009879C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A24">
        <w:rPr>
          <w:rFonts w:ascii="Times New Roman" w:hAnsi="Times New Roman" w:cs="Times New Roman"/>
          <w:sz w:val="28"/>
          <w:szCs w:val="28"/>
        </w:rPr>
        <w:t xml:space="preserve">    По итогам смотров – конкурсов на «Лучшее д</w:t>
      </w:r>
      <w:r w:rsidR="009D0916" w:rsidRPr="00AA6A24">
        <w:rPr>
          <w:rFonts w:ascii="Times New Roman" w:hAnsi="Times New Roman" w:cs="Times New Roman"/>
          <w:sz w:val="28"/>
          <w:szCs w:val="28"/>
        </w:rPr>
        <w:t>омовладение</w:t>
      </w:r>
      <w:proofErr w:type="gramStart"/>
      <w:r w:rsidR="009D0916" w:rsidRPr="00AA6A24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AA6A24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CE2802" w:rsidRPr="00AA6A24">
        <w:rPr>
          <w:rFonts w:ascii="Times New Roman" w:hAnsi="Times New Roman" w:cs="Times New Roman"/>
          <w:sz w:val="28"/>
          <w:szCs w:val="28"/>
        </w:rPr>
        <w:t>о поселения  в 2018</w:t>
      </w:r>
      <w:r w:rsidRPr="00AA6A24">
        <w:rPr>
          <w:rFonts w:ascii="Times New Roman" w:hAnsi="Times New Roman" w:cs="Times New Roman"/>
          <w:sz w:val="28"/>
          <w:szCs w:val="28"/>
        </w:rPr>
        <w:t xml:space="preserve"> году  были награждены благодарственными письмами администрации сельского поселени</w:t>
      </w:r>
      <w:r w:rsidR="009D0916" w:rsidRPr="00AA6A24">
        <w:rPr>
          <w:rFonts w:ascii="Times New Roman" w:hAnsi="Times New Roman" w:cs="Times New Roman"/>
          <w:sz w:val="28"/>
          <w:szCs w:val="28"/>
        </w:rPr>
        <w:t>я «Село Богдановы Колодези</w:t>
      </w:r>
      <w:r w:rsidRPr="00AA6A24">
        <w:rPr>
          <w:rFonts w:ascii="Times New Roman" w:hAnsi="Times New Roman" w:cs="Times New Roman"/>
          <w:sz w:val="28"/>
          <w:szCs w:val="28"/>
        </w:rPr>
        <w:t>» за многолетний добросовестный труд, активную жизненную позицию и личный пример в благо</w:t>
      </w:r>
      <w:r w:rsidR="008948BF" w:rsidRPr="00AA6A24">
        <w:rPr>
          <w:rFonts w:ascii="Times New Roman" w:hAnsi="Times New Roman" w:cs="Times New Roman"/>
          <w:sz w:val="28"/>
          <w:szCs w:val="28"/>
        </w:rPr>
        <w:t>устройстве до</w:t>
      </w:r>
      <w:r w:rsidR="005F1AE7">
        <w:rPr>
          <w:rFonts w:ascii="Times New Roman" w:hAnsi="Times New Roman" w:cs="Times New Roman"/>
          <w:sz w:val="28"/>
          <w:szCs w:val="28"/>
        </w:rPr>
        <w:t>мовой территории.</w:t>
      </w:r>
    </w:p>
    <w:p w:rsidR="004416A3" w:rsidRPr="00AA6A24" w:rsidRDefault="004416A3" w:rsidP="009879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48BF" w:rsidRPr="00AA6A24" w:rsidRDefault="004416A3" w:rsidP="009879CF">
      <w:pPr>
        <w:pStyle w:val="a4"/>
        <w:rPr>
          <w:color w:val="2C2B2B"/>
          <w:sz w:val="28"/>
          <w:szCs w:val="28"/>
        </w:rPr>
      </w:pPr>
      <w:r w:rsidRPr="00AA6A24">
        <w:rPr>
          <w:rFonts w:ascii="Times New Roman" w:hAnsi="Times New Roman" w:cs="Times New Roman"/>
          <w:b/>
          <w:sz w:val="28"/>
          <w:szCs w:val="28"/>
        </w:rPr>
        <w:t xml:space="preserve">  Культура</w:t>
      </w:r>
      <w:r w:rsidR="00CE2802" w:rsidRPr="00AA6A24">
        <w:rPr>
          <w:color w:val="2C2B2B"/>
          <w:sz w:val="28"/>
          <w:szCs w:val="28"/>
        </w:rPr>
        <w:br/>
      </w:r>
      <w:r w:rsidR="00CE2802" w:rsidRPr="00AA6A24">
        <w:rPr>
          <w:color w:val="2C2B2B"/>
          <w:sz w:val="28"/>
          <w:szCs w:val="28"/>
        </w:rPr>
        <w:br/>
        <w:t>М</w:t>
      </w:r>
      <w:r w:rsidR="00411E8C" w:rsidRPr="00AA6A24">
        <w:rPr>
          <w:color w:val="2C2B2B"/>
          <w:sz w:val="28"/>
          <w:szCs w:val="28"/>
        </w:rPr>
        <w:t>ы совместно с жителями и с библиотекой проводим все культурно-развлекательные мероприятия. Мы участвуем</w:t>
      </w:r>
      <w:r w:rsidR="004B051A" w:rsidRPr="00AA6A24">
        <w:rPr>
          <w:color w:val="2C2B2B"/>
          <w:sz w:val="28"/>
          <w:szCs w:val="28"/>
        </w:rPr>
        <w:t xml:space="preserve"> в</w:t>
      </w:r>
      <w:r w:rsidR="00411E8C" w:rsidRPr="00AA6A24">
        <w:rPr>
          <w:color w:val="2C2B2B"/>
          <w:sz w:val="28"/>
          <w:szCs w:val="28"/>
        </w:rPr>
        <w:t>о всех районных мероприятиях :</w:t>
      </w:r>
      <w:r w:rsidR="004B051A" w:rsidRPr="00AA6A24">
        <w:rPr>
          <w:color w:val="2C2B2B"/>
          <w:sz w:val="28"/>
          <w:szCs w:val="28"/>
        </w:rPr>
        <w:br/>
        <w:t>—</w:t>
      </w:r>
      <w:r w:rsidR="00C260F3" w:rsidRPr="00AA6A24">
        <w:rPr>
          <w:color w:val="2C2B2B"/>
          <w:sz w:val="28"/>
          <w:szCs w:val="28"/>
        </w:rPr>
        <w:t>Фестиваль «Ро</w:t>
      </w:r>
      <w:r w:rsidR="00411E8C" w:rsidRPr="00AA6A24">
        <w:rPr>
          <w:color w:val="2C2B2B"/>
          <w:sz w:val="28"/>
          <w:szCs w:val="28"/>
        </w:rPr>
        <w:t>дной земли широкие просторы» — 8</w:t>
      </w:r>
      <w:r w:rsidR="004B051A" w:rsidRPr="00AA6A24">
        <w:rPr>
          <w:color w:val="2C2B2B"/>
          <w:sz w:val="28"/>
          <w:szCs w:val="28"/>
        </w:rPr>
        <w:t xml:space="preserve"> место</w:t>
      </w:r>
    </w:p>
    <w:p w:rsidR="00CE2802" w:rsidRPr="00AA6A24" w:rsidRDefault="00CE2802" w:rsidP="009879C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6A24">
        <w:rPr>
          <w:color w:val="2C2B2B"/>
          <w:sz w:val="28"/>
          <w:szCs w:val="28"/>
        </w:rPr>
        <w:t>- празднование Дня Победы</w:t>
      </w:r>
    </w:p>
    <w:p w:rsidR="00411E8C" w:rsidRPr="00AA6A24" w:rsidRDefault="00411E8C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 сельские спортивные игры</w:t>
      </w:r>
    </w:p>
    <w:p w:rsidR="008948BF" w:rsidRPr="00AA6A24" w:rsidRDefault="00411E8C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 празд</w:t>
      </w:r>
      <w:r w:rsidR="00F55468">
        <w:rPr>
          <w:color w:val="2C2B2B"/>
          <w:sz w:val="28"/>
          <w:szCs w:val="28"/>
        </w:rPr>
        <w:t xml:space="preserve">ник «День села»  </w:t>
      </w:r>
    </w:p>
    <w:p w:rsidR="00157049" w:rsidRPr="00AA6A24" w:rsidRDefault="00ED0F69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</w:t>
      </w:r>
      <w:proofErr w:type="spellStart"/>
      <w:r w:rsidRPr="00AA6A24">
        <w:rPr>
          <w:color w:val="2C2B2B"/>
          <w:sz w:val="28"/>
          <w:szCs w:val="28"/>
        </w:rPr>
        <w:t>Масл</w:t>
      </w:r>
      <w:r w:rsidR="00411E8C" w:rsidRPr="00AA6A24">
        <w:rPr>
          <w:color w:val="2C2B2B"/>
          <w:sz w:val="28"/>
          <w:szCs w:val="28"/>
        </w:rPr>
        <w:t>яничные</w:t>
      </w:r>
      <w:proofErr w:type="spellEnd"/>
      <w:r w:rsidR="00411E8C" w:rsidRPr="00AA6A24">
        <w:rPr>
          <w:color w:val="2C2B2B"/>
          <w:sz w:val="28"/>
          <w:szCs w:val="28"/>
        </w:rPr>
        <w:t xml:space="preserve"> гуляния  </w:t>
      </w:r>
    </w:p>
    <w:p w:rsidR="004B051A" w:rsidRPr="00AA6A24" w:rsidRDefault="00411E8C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-День пожилого человека</w:t>
      </w:r>
      <w:r w:rsidR="00EF724D" w:rsidRPr="00AA6A24">
        <w:rPr>
          <w:color w:val="2C2B2B"/>
          <w:sz w:val="28"/>
          <w:szCs w:val="28"/>
        </w:rPr>
        <w:t>.</w:t>
      </w:r>
    </w:p>
    <w:p w:rsidR="00EF724D" w:rsidRPr="00AA6A24" w:rsidRDefault="00EF724D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Библиотекар</w:t>
      </w:r>
      <w:r w:rsidR="003B2365">
        <w:rPr>
          <w:color w:val="2C2B2B"/>
          <w:sz w:val="28"/>
          <w:szCs w:val="28"/>
        </w:rPr>
        <w:t>ь в своем докладе</w:t>
      </w:r>
      <w:r w:rsidRPr="00AA6A24">
        <w:rPr>
          <w:color w:val="2C2B2B"/>
          <w:sz w:val="28"/>
          <w:szCs w:val="28"/>
        </w:rPr>
        <w:t xml:space="preserve"> расскажет о работе.</w:t>
      </w:r>
    </w:p>
    <w:p w:rsidR="004B051A" w:rsidRPr="00AA6A24" w:rsidRDefault="004416A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AA6A24">
        <w:rPr>
          <w:b/>
          <w:color w:val="2C2B2B"/>
          <w:sz w:val="28"/>
          <w:szCs w:val="28"/>
        </w:rPr>
        <w:t>Пожарная безопасность</w:t>
      </w:r>
    </w:p>
    <w:p w:rsidR="004B051A" w:rsidRPr="00AA6A24" w:rsidRDefault="00CE2802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В течении 2018</w:t>
      </w:r>
      <w:r w:rsidR="004B051A" w:rsidRPr="00AA6A24">
        <w:rPr>
          <w:color w:val="2C2B2B"/>
          <w:sz w:val="28"/>
          <w:szCs w:val="28"/>
        </w:rPr>
        <w:t xml:space="preserve"> года в сельском поселении произошло </w:t>
      </w:r>
      <w:r w:rsidRPr="00AA6A24">
        <w:rPr>
          <w:color w:val="2C2B2B"/>
          <w:sz w:val="28"/>
          <w:szCs w:val="28"/>
        </w:rPr>
        <w:t>два  возгорания</w:t>
      </w:r>
      <w:r w:rsidR="00411E8C" w:rsidRPr="00AA6A24">
        <w:rPr>
          <w:color w:val="2C2B2B"/>
          <w:sz w:val="28"/>
          <w:szCs w:val="28"/>
        </w:rPr>
        <w:t xml:space="preserve">  пала сухой</w:t>
      </w:r>
      <w:r w:rsidRPr="00AA6A24">
        <w:rPr>
          <w:color w:val="2C2B2B"/>
          <w:sz w:val="28"/>
          <w:szCs w:val="28"/>
        </w:rPr>
        <w:t xml:space="preserve"> травы в </w:t>
      </w:r>
      <w:r w:rsidR="00411E8C" w:rsidRPr="00AA6A24">
        <w:rPr>
          <w:color w:val="2C2B2B"/>
          <w:sz w:val="28"/>
          <w:szCs w:val="28"/>
        </w:rPr>
        <w:t xml:space="preserve">с .Богдановы Колодези, но справились своими силами, </w:t>
      </w:r>
      <w:r w:rsidR="004B051A" w:rsidRPr="00AA6A24">
        <w:rPr>
          <w:color w:val="2C2B2B"/>
          <w:sz w:val="28"/>
          <w:szCs w:val="28"/>
        </w:rPr>
        <w:t xml:space="preserve"> обошлось без жертв.</w:t>
      </w:r>
      <w:r w:rsidR="004B051A" w:rsidRPr="00AA6A24">
        <w:rPr>
          <w:color w:val="2C2B2B"/>
          <w:sz w:val="28"/>
          <w:szCs w:val="28"/>
        </w:rPr>
        <w:br/>
        <w:t>Особое внимание уделялось группам риска, в которые вошли злоупотребляющие алкоголем, неблагополучные , многодетные семьи, одиноко проживающие престарелые граждане.</w:t>
      </w:r>
      <w:r w:rsidR="004B051A" w:rsidRPr="00AA6A24">
        <w:rPr>
          <w:color w:val="2C2B2B"/>
          <w:sz w:val="28"/>
          <w:szCs w:val="28"/>
        </w:rPr>
        <w:br/>
        <w:t xml:space="preserve">Имеется пожарная </w:t>
      </w:r>
      <w:r w:rsidR="009879CF" w:rsidRPr="00AA6A24">
        <w:rPr>
          <w:color w:val="2C2B2B"/>
          <w:sz w:val="28"/>
          <w:szCs w:val="28"/>
        </w:rPr>
        <w:t xml:space="preserve">емкость , бочка </w:t>
      </w:r>
      <w:r w:rsidR="0063374C" w:rsidRPr="00AA6A24">
        <w:rPr>
          <w:color w:val="2C2B2B"/>
          <w:sz w:val="28"/>
          <w:szCs w:val="28"/>
        </w:rPr>
        <w:t>.</w:t>
      </w:r>
      <w:r w:rsidR="00A51FE4" w:rsidRPr="00AA6A24">
        <w:rPr>
          <w:color w:val="2C2B2B"/>
          <w:sz w:val="28"/>
          <w:szCs w:val="28"/>
        </w:rPr>
        <w:t xml:space="preserve"> </w:t>
      </w:r>
      <w:proofErr w:type="gramStart"/>
      <w:r w:rsidR="004B051A" w:rsidRPr="00AA6A24">
        <w:rPr>
          <w:color w:val="2C2B2B"/>
          <w:sz w:val="28"/>
          <w:szCs w:val="28"/>
        </w:rPr>
        <w:t xml:space="preserve">В </w:t>
      </w:r>
      <w:r w:rsidR="00DA1F32" w:rsidRPr="00AA6A24">
        <w:rPr>
          <w:color w:val="2C2B2B"/>
          <w:sz w:val="28"/>
          <w:szCs w:val="28"/>
        </w:rPr>
        <w:t xml:space="preserve"> населенных</w:t>
      </w:r>
      <w:proofErr w:type="gramEnd"/>
      <w:r w:rsidR="00DA1F32" w:rsidRPr="00AA6A24">
        <w:rPr>
          <w:color w:val="2C2B2B"/>
          <w:sz w:val="28"/>
          <w:szCs w:val="28"/>
        </w:rPr>
        <w:t xml:space="preserve"> пунктах установлены </w:t>
      </w:r>
      <w:r w:rsidR="004B051A" w:rsidRPr="00AA6A24">
        <w:rPr>
          <w:color w:val="2C2B2B"/>
          <w:sz w:val="28"/>
          <w:szCs w:val="28"/>
        </w:rPr>
        <w:t xml:space="preserve">пожарные </w:t>
      </w:r>
      <w:proofErr w:type="spellStart"/>
      <w:r w:rsidR="004B051A" w:rsidRPr="00AA6A24">
        <w:rPr>
          <w:color w:val="2C2B2B"/>
          <w:sz w:val="28"/>
          <w:szCs w:val="28"/>
        </w:rPr>
        <w:t>извещатели</w:t>
      </w:r>
      <w:proofErr w:type="spellEnd"/>
      <w:r w:rsidR="004B051A" w:rsidRPr="00AA6A24">
        <w:rPr>
          <w:color w:val="2C2B2B"/>
          <w:sz w:val="28"/>
          <w:szCs w:val="28"/>
        </w:rPr>
        <w:t xml:space="preserve"> на случай пожара. Просьба ко всем жителям поселения: не оставляйте без присмотра отопительные, электронагревательные и бытовые приборы, не разжигайте костры при сильном ветре в непосредственной близости от строений, берегите себя и своих близких!</w:t>
      </w:r>
    </w:p>
    <w:p w:rsidR="004B051A" w:rsidRPr="00AA6A24" w:rsidRDefault="004416A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AA6A24">
        <w:rPr>
          <w:b/>
          <w:color w:val="2C2B2B"/>
          <w:sz w:val="28"/>
          <w:szCs w:val="28"/>
        </w:rPr>
        <w:t xml:space="preserve">  Здравоохранение</w:t>
      </w:r>
    </w:p>
    <w:p w:rsidR="004416A3" w:rsidRPr="00AA6A24" w:rsidRDefault="004416A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</w:p>
    <w:p w:rsidR="00351A1B" w:rsidRPr="00AA6A24" w:rsidRDefault="00351A1B" w:rsidP="001520F3">
      <w:pPr>
        <w:pStyle w:val="a4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A6A24">
        <w:rPr>
          <w:rFonts w:ascii="Times New Roman" w:hAnsi="Times New Roman" w:cs="Times New Roman"/>
          <w:sz w:val="28"/>
          <w:szCs w:val="28"/>
        </w:rPr>
        <w:t xml:space="preserve">       Наш се</w:t>
      </w:r>
      <w:r w:rsidR="005F1AE7">
        <w:rPr>
          <w:rFonts w:ascii="Times New Roman" w:hAnsi="Times New Roman" w:cs="Times New Roman"/>
          <w:sz w:val="28"/>
          <w:szCs w:val="28"/>
        </w:rPr>
        <w:t xml:space="preserve">льский </w:t>
      </w:r>
      <w:proofErr w:type="gramStart"/>
      <w:r w:rsidR="005F1AE7">
        <w:rPr>
          <w:rFonts w:ascii="Times New Roman" w:hAnsi="Times New Roman" w:cs="Times New Roman"/>
          <w:sz w:val="28"/>
          <w:szCs w:val="28"/>
        </w:rPr>
        <w:t xml:space="preserve">ФАП </w:t>
      </w:r>
      <w:r w:rsidR="008749E9" w:rsidRPr="00AA6A24">
        <w:rPr>
          <w:rFonts w:ascii="Times New Roman" w:hAnsi="Times New Roman" w:cs="Times New Roman"/>
          <w:sz w:val="28"/>
          <w:szCs w:val="28"/>
        </w:rPr>
        <w:t xml:space="preserve"> обслуживает</w:t>
      </w:r>
      <w:proofErr w:type="gramEnd"/>
      <w:r w:rsidR="008749E9" w:rsidRPr="00AA6A24">
        <w:rPr>
          <w:rFonts w:ascii="Times New Roman" w:hAnsi="Times New Roman" w:cs="Times New Roman"/>
          <w:sz w:val="28"/>
          <w:szCs w:val="28"/>
        </w:rPr>
        <w:t xml:space="preserve"> 2 дерев</w:t>
      </w:r>
      <w:r w:rsidR="00411E8C" w:rsidRPr="00AA6A24">
        <w:rPr>
          <w:rFonts w:ascii="Times New Roman" w:hAnsi="Times New Roman" w:cs="Times New Roman"/>
          <w:sz w:val="28"/>
          <w:szCs w:val="28"/>
        </w:rPr>
        <w:t>ни, радиус обслуживания 3</w:t>
      </w:r>
      <w:r w:rsidRPr="00AA6A24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351A1B" w:rsidRPr="00AA6A24" w:rsidRDefault="00351A1B" w:rsidP="001520F3">
      <w:pPr>
        <w:rPr>
          <w:rFonts w:ascii="Times New Roman" w:hAnsi="Times New Roman" w:cs="Times New Roman"/>
          <w:sz w:val="28"/>
          <w:szCs w:val="28"/>
        </w:rPr>
      </w:pPr>
      <w:r w:rsidRPr="00AA6A24">
        <w:rPr>
          <w:rFonts w:ascii="Times New Roman" w:hAnsi="Times New Roman" w:cs="Times New Roman"/>
          <w:sz w:val="28"/>
          <w:szCs w:val="28"/>
        </w:rPr>
        <w:t xml:space="preserve">      Медицинская помощь заключается в приеме больных на </w:t>
      </w:r>
      <w:proofErr w:type="spellStart"/>
      <w:proofErr w:type="gramStart"/>
      <w:r w:rsidRPr="00AA6A24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proofErr w:type="gramEnd"/>
      <w:r w:rsidRPr="00AA6A24">
        <w:rPr>
          <w:rFonts w:ascii="Times New Roman" w:hAnsi="Times New Roman" w:cs="Times New Roman"/>
          <w:sz w:val="28"/>
          <w:szCs w:val="28"/>
        </w:rPr>
        <w:t xml:space="preserve"> а также обслуживание на дому.</w:t>
      </w:r>
      <w:r w:rsidR="00C6043F" w:rsidRPr="00AA6A24">
        <w:rPr>
          <w:rFonts w:ascii="Times New Roman" w:hAnsi="Times New Roman" w:cs="Times New Roman"/>
          <w:sz w:val="28"/>
          <w:szCs w:val="28"/>
        </w:rPr>
        <w:t xml:space="preserve"> Каждый год у нас проводится всеобщая </w:t>
      </w:r>
      <w:proofErr w:type="gramStart"/>
      <w:r w:rsidR="00C6043F" w:rsidRPr="00AA6A24">
        <w:rPr>
          <w:rFonts w:ascii="Times New Roman" w:hAnsi="Times New Roman" w:cs="Times New Roman"/>
          <w:sz w:val="28"/>
          <w:szCs w:val="28"/>
        </w:rPr>
        <w:t>диспансеризация</w:t>
      </w:r>
      <w:r w:rsidR="00F11595" w:rsidRPr="00AA6A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1595" w:rsidRPr="00AA6A24">
        <w:rPr>
          <w:rFonts w:ascii="Times New Roman" w:hAnsi="Times New Roman" w:cs="Times New Roman"/>
          <w:sz w:val="28"/>
          <w:szCs w:val="28"/>
        </w:rPr>
        <w:t xml:space="preserve"> не все активно ее проходят. Я </w:t>
      </w:r>
      <w:proofErr w:type="gramStart"/>
      <w:r w:rsidR="00F11595" w:rsidRPr="00AA6A24">
        <w:rPr>
          <w:rFonts w:ascii="Times New Roman" w:hAnsi="Times New Roman" w:cs="Times New Roman"/>
          <w:sz w:val="28"/>
          <w:szCs w:val="28"/>
        </w:rPr>
        <w:t>прошу  уважаемых</w:t>
      </w:r>
      <w:proofErr w:type="gramEnd"/>
      <w:r w:rsidR="00F11595" w:rsidRPr="00AA6A24">
        <w:rPr>
          <w:rFonts w:ascii="Times New Roman" w:hAnsi="Times New Roman" w:cs="Times New Roman"/>
          <w:sz w:val="28"/>
          <w:szCs w:val="28"/>
        </w:rPr>
        <w:t xml:space="preserve"> сельчан внимательней отнестись к своему здоровью.</w:t>
      </w:r>
      <w:ins w:id="13" w:author="Пользователь Windows" w:date="2019-02-21T10:33:00Z">
        <w:r w:rsidR="00827DC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4" w:author="Пользователь Windows" w:date="2019-02-21T10:33:00Z">
        <w:r w:rsidR="00C6043F" w:rsidRPr="00AA6A24" w:rsidDel="00827DC8">
          <w:rPr>
            <w:rFonts w:ascii="Times New Roman" w:hAnsi="Times New Roman" w:cs="Times New Roman"/>
            <w:sz w:val="28"/>
            <w:szCs w:val="28"/>
          </w:rPr>
          <w:delText>.</w:delText>
        </w:r>
      </w:del>
      <w:r w:rsidR="00A51FE4" w:rsidRPr="00AA6A24">
        <w:rPr>
          <w:rFonts w:ascii="Times New Roman" w:hAnsi="Times New Roman" w:cs="Times New Roman"/>
          <w:sz w:val="28"/>
          <w:szCs w:val="28"/>
        </w:rPr>
        <w:t>В своем докл</w:t>
      </w:r>
      <w:r w:rsidR="005F1AE7">
        <w:rPr>
          <w:rFonts w:ascii="Times New Roman" w:hAnsi="Times New Roman" w:cs="Times New Roman"/>
          <w:sz w:val="28"/>
          <w:szCs w:val="28"/>
        </w:rPr>
        <w:t>аде фельдшер</w:t>
      </w:r>
      <w:r w:rsidR="00A51FE4" w:rsidRPr="00AA6A24">
        <w:rPr>
          <w:rFonts w:ascii="Times New Roman" w:hAnsi="Times New Roman" w:cs="Times New Roman"/>
          <w:sz w:val="28"/>
          <w:szCs w:val="28"/>
        </w:rPr>
        <w:t xml:space="preserve"> подробно</w:t>
      </w:r>
      <w:r w:rsidR="008749E9" w:rsidRPr="00AA6A24">
        <w:rPr>
          <w:rFonts w:ascii="Times New Roman" w:hAnsi="Times New Roman" w:cs="Times New Roman"/>
          <w:sz w:val="28"/>
          <w:szCs w:val="28"/>
        </w:rPr>
        <w:t xml:space="preserve"> расскажет о своей работе.</w:t>
      </w:r>
      <w:r w:rsidR="00C6043F" w:rsidRPr="00AA6A24">
        <w:rPr>
          <w:rFonts w:ascii="Times New Roman" w:hAnsi="Times New Roman" w:cs="Times New Roman"/>
          <w:sz w:val="28"/>
          <w:szCs w:val="28"/>
        </w:rPr>
        <w:t>, а мы в свою очередь выражаем ей благодарность за ее добросовестный труд.</w:t>
      </w:r>
    </w:p>
    <w:p w:rsidR="00351A1B" w:rsidRPr="00AA6A24" w:rsidRDefault="00351A1B" w:rsidP="001520F3">
      <w:pPr>
        <w:rPr>
          <w:rFonts w:ascii="Times New Roman" w:hAnsi="Times New Roman" w:cs="Times New Roman"/>
          <w:sz w:val="28"/>
          <w:szCs w:val="28"/>
        </w:rPr>
      </w:pPr>
      <w:r w:rsidRPr="00AA6A24">
        <w:rPr>
          <w:rFonts w:ascii="Times New Roman" w:hAnsi="Times New Roman" w:cs="Times New Roman"/>
          <w:sz w:val="28"/>
          <w:szCs w:val="28"/>
        </w:rPr>
        <w:t>В на</w:t>
      </w:r>
      <w:r w:rsidR="008749E9" w:rsidRPr="00AA6A24">
        <w:rPr>
          <w:rFonts w:ascii="Times New Roman" w:hAnsi="Times New Roman" w:cs="Times New Roman"/>
          <w:sz w:val="28"/>
          <w:szCs w:val="28"/>
        </w:rPr>
        <w:t>шем почтовом отделении работает 1человек- почтальон</w:t>
      </w:r>
      <w:r w:rsidRPr="00AA6A24">
        <w:rPr>
          <w:rFonts w:ascii="Times New Roman" w:hAnsi="Times New Roman" w:cs="Times New Roman"/>
          <w:sz w:val="28"/>
          <w:szCs w:val="28"/>
        </w:rPr>
        <w:t xml:space="preserve">. В почтовом отделении оказываются </w:t>
      </w:r>
      <w:r w:rsidR="008749E9" w:rsidRPr="00AA6A24">
        <w:rPr>
          <w:rFonts w:ascii="Times New Roman" w:hAnsi="Times New Roman" w:cs="Times New Roman"/>
          <w:sz w:val="28"/>
          <w:szCs w:val="28"/>
        </w:rPr>
        <w:t xml:space="preserve">все виды почтовых </w:t>
      </w:r>
      <w:r w:rsidRPr="00AA6A24">
        <w:rPr>
          <w:rFonts w:ascii="Times New Roman" w:hAnsi="Times New Roman" w:cs="Times New Roman"/>
          <w:sz w:val="28"/>
          <w:szCs w:val="28"/>
        </w:rPr>
        <w:t xml:space="preserve">  услуг. Подписывается и доставляется периодическая печать, оплачивается пенсия</w:t>
      </w:r>
      <w:r w:rsidR="00C23B4D">
        <w:rPr>
          <w:rFonts w:ascii="Times New Roman" w:hAnsi="Times New Roman" w:cs="Times New Roman"/>
          <w:sz w:val="28"/>
          <w:szCs w:val="28"/>
        </w:rPr>
        <w:t>-   37</w:t>
      </w:r>
      <w:r w:rsidR="00AC0F28" w:rsidRPr="00AA6A24">
        <w:rPr>
          <w:rFonts w:ascii="Times New Roman" w:hAnsi="Times New Roman" w:cs="Times New Roman"/>
          <w:sz w:val="28"/>
          <w:szCs w:val="28"/>
        </w:rPr>
        <w:t xml:space="preserve"> чел.</w:t>
      </w:r>
      <w:r w:rsidRPr="00AA6A24">
        <w:rPr>
          <w:rFonts w:ascii="Times New Roman" w:hAnsi="Times New Roman" w:cs="Times New Roman"/>
          <w:sz w:val="28"/>
          <w:szCs w:val="28"/>
        </w:rPr>
        <w:t>,</w:t>
      </w:r>
      <w:r w:rsidR="00EF724D" w:rsidRPr="00AA6A24">
        <w:rPr>
          <w:rFonts w:ascii="Times New Roman" w:hAnsi="Times New Roman" w:cs="Times New Roman"/>
          <w:sz w:val="28"/>
          <w:szCs w:val="28"/>
        </w:rPr>
        <w:t xml:space="preserve"> выплачиваются ЕДВ -</w:t>
      </w:r>
      <w:r w:rsidR="00C23B4D">
        <w:rPr>
          <w:rFonts w:ascii="Times New Roman" w:hAnsi="Times New Roman" w:cs="Times New Roman"/>
          <w:sz w:val="28"/>
          <w:szCs w:val="28"/>
        </w:rPr>
        <w:t>13</w:t>
      </w:r>
      <w:r w:rsidR="00AC0F28" w:rsidRPr="00AA6A24">
        <w:rPr>
          <w:rFonts w:ascii="Times New Roman" w:hAnsi="Times New Roman" w:cs="Times New Roman"/>
          <w:sz w:val="28"/>
          <w:szCs w:val="28"/>
        </w:rPr>
        <w:t xml:space="preserve"> чел.,</w:t>
      </w:r>
      <w:r w:rsidRPr="00AA6A24">
        <w:rPr>
          <w:rFonts w:ascii="Times New Roman" w:hAnsi="Times New Roman" w:cs="Times New Roman"/>
          <w:sz w:val="28"/>
          <w:szCs w:val="28"/>
        </w:rPr>
        <w:t xml:space="preserve"> принимаются платежи</w:t>
      </w:r>
      <w:r w:rsidR="008749E9" w:rsidRPr="00AA6A24">
        <w:rPr>
          <w:rFonts w:ascii="Times New Roman" w:hAnsi="Times New Roman" w:cs="Times New Roman"/>
          <w:sz w:val="28"/>
          <w:szCs w:val="28"/>
        </w:rPr>
        <w:t>.</w:t>
      </w:r>
    </w:p>
    <w:p w:rsidR="00351A1B" w:rsidRPr="00AA6A24" w:rsidRDefault="008749E9" w:rsidP="001520F3">
      <w:pPr>
        <w:rPr>
          <w:rFonts w:ascii="Times New Roman" w:hAnsi="Times New Roman" w:cs="Times New Roman"/>
          <w:sz w:val="28"/>
          <w:szCs w:val="28"/>
        </w:rPr>
      </w:pPr>
      <w:r w:rsidRPr="00AA6A24">
        <w:rPr>
          <w:rFonts w:ascii="Times New Roman" w:hAnsi="Times New Roman" w:cs="Times New Roman"/>
          <w:sz w:val="28"/>
          <w:szCs w:val="28"/>
        </w:rPr>
        <w:t xml:space="preserve">        На 1 января 2018</w:t>
      </w:r>
      <w:r w:rsidR="00351A1B" w:rsidRPr="00AA6A24">
        <w:rPr>
          <w:rFonts w:ascii="Times New Roman" w:hAnsi="Times New Roman" w:cs="Times New Roman"/>
          <w:sz w:val="28"/>
          <w:szCs w:val="28"/>
        </w:rPr>
        <w:t xml:space="preserve"> года подп</w:t>
      </w:r>
      <w:r w:rsidR="00B6576E">
        <w:rPr>
          <w:rFonts w:ascii="Times New Roman" w:hAnsi="Times New Roman" w:cs="Times New Roman"/>
          <w:sz w:val="28"/>
          <w:szCs w:val="28"/>
        </w:rPr>
        <w:t>иска выполнена на 68</w:t>
      </w:r>
      <w:r w:rsidR="00C23B4D">
        <w:rPr>
          <w:rFonts w:ascii="Times New Roman" w:hAnsi="Times New Roman" w:cs="Times New Roman"/>
          <w:sz w:val="28"/>
          <w:szCs w:val="28"/>
        </w:rPr>
        <w:t>% - это 45</w:t>
      </w:r>
      <w:r w:rsidR="00EF4F4C" w:rsidRPr="00AA6A24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C23B4D">
        <w:rPr>
          <w:rFonts w:ascii="Times New Roman" w:hAnsi="Times New Roman" w:cs="Times New Roman"/>
          <w:sz w:val="28"/>
          <w:szCs w:val="28"/>
        </w:rPr>
        <w:t>ов</w:t>
      </w:r>
      <w:r w:rsidR="00351A1B" w:rsidRPr="00AA6A24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23060A">
        <w:rPr>
          <w:rFonts w:ascii="Times New Roman" w:hAnsi="Times New Roman" w:cs="Times New Roman"/>
          <w:sz w:val="28"/>
          <w:szCs w:val="28"/>
        </w:rPr>
        <w:t>22</w:t>
      </w:r>
      <w:r w:rsidR="00EF724D" w:rsidRPr="00AA6A24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="00351A1B" w:rsidRPr="00AA6A24">
        <w:rPr>
          <w:rFonts w:ascii="Times New Roman" w:hAnsi="Times New Roman" w:cs="Times New Roman"/>
          <w:sz w:val="28"/>
          <w:szCs w:val="28"/>
        </w:rPr>
        <w:t xml:space="preserve">«Организатор». </w:t>
      </w:r>
    </w:p>
    <w:p w:rsidR="00351A1B" w:rsidRPr="00AA6A24" w:rsidRDefault="00351A1B" w:rsidP="001520F3">
      <w:pPr>
        <w:rPr>
          <w:rFonts w:ascii="Times New Roman" w:hAnsi="Times New Roman" w:cs="Times New Roman"/>
          <w:sz w:val="28"/>
          <w:szCs w:val="28"/>
        </w:rPr>
      </w:pPr>
      <w:r w:rsidRPr="00AA6A24">
        <w:rPr>
          <w:rFonts w:ascii="Times New Roman" w:hAnsi="Times New Roman" w:cs="Times New Roman"/>
          <w:b/>
          <w:sz w:val="28"/>
          <w:szCs w:val="28"/>
        </w:rPr>
        <w:t xml:space="preserve">     Транспортные услуги   </w:t>
      </w:r>
      <w:r w:rsidRPr="00AA6A24">
        <w:rPr>
          <w:rFonts w:ascii="Times New Roman" w:hAnsi="Times New Roman" w:cs="Times New Roman"/>
          <w:sz w:val="28"/>
          <w:szCs w:val="28"/>
        </w:rPr>
        <w:t>населению ок</w:t>
      </w:r>
      <w:r w:rsidR="00F11595" w:rsidRPr="00AA6A24">
        <w:rPr>
          <w:rFonts w:ascii="Times New Roman" w:hAnsi="Times New Roman" w:cs="Times New Roman"/>
          <w:sz w:val="28"/>
          <w:szCs w:val="28"/>
        </w:rPr>
        <w:t>а</w:t>
      </w:r>
      <w:r w:rsidR="00C23B4D">
        <w:rPr>
          <w:rFonts w:ascii="Times New Roman" w:hAnsi="Times New Roman" w:cs="Times New Roman"/>
          <w:sz w:val="28"/>
          <w:szCs w:val="28"/>
        </w:rPr>
        <w:t xml:space="preserve">зывает ООО «Автотранспортник». </w:t>
      </w:r>
      <w:r w:rsidR="00F11595" w:rsidRPr="00AA6A24">
        <w:rPr>
          <w:rFonts w:ascii="Times New Roman" w:hAnsi="Times New Roman" w:cs="Times New Roman"/>
          <w:sz w:val="28"/>
          <w:szCs w:val="28"/>
        </w:rPr>
        <w:t xml:space="preserve">Как и в прошлом </w:t>
      </w:r>
      <w:proofErr w:type="gramStart"/>
      <w:r w:rsidR="00F11595" w:rsidRPr="00AA6A24">
        <w:rPr>
          <w:rFonts w:ascii="Times New Roman" w:hAnsi="Times New Roman" w:cs="Times New Roman"/>
          <w:sz w:val="28"/>
          <w:szCs w:val="28"/>
        </w:rPr>
        <w:t xml:space="preserve">году </w:t>
      </w:r>
      <w:r w:rsidR="008749E9" w:rsidRPr="00AA6A2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8749E9" w:rsidRPr="00AA6A24">
        <w:rPr>
          <w:rFonts w:ascii="Times New Roman" w:hAnsi="Times New Roman" w:cs="Times New Roman"/>
          <w:sz w:val="28"/>
          <w:szCs w:val="28"/>
        </w:rPr>
        <w:t xml:space="preserve"> наших жителей много вопросов</w:t>
      </w:r>
      <w:r w:rsidR="00F11595" w:rsidRPr="00AA6A24">
        <w:rPr>
          <w:rFonts w:ascii="Times New Roman" w:hAnsi="Times New Roman" w:cs="Times New Roman"/>
          <w:sz w:val="28"/>
          <w:szCs w:val="28"/>
        </w:rPr>
        <w:t xml:space="preserve"> к транспортному сообщению</w:t>
      </w:r>
      <w:r w:rsidR="008749E9" w:rsidRPr="00AA6A24">
        <w:rPr>
          <w:rFonts w:ascii="Times New Roman" w:hAnsi="Times New Roman" w:cs="Times New Roman"/>
          <w:sz w:val="28"/>
          <w:szCs w:val="28"/>
        </w:rPr>
        <w:t>. Часто рейсы срываются, а практически каждый рейс уходит с большим опозданием и нам приходится сидеть и ждать отправления, когда наш автобус приедет с другого маршрута.</w:t>
      </w:r>
    </w:p>
    <w:p w:rsidR="00351A1B" w:rsidRPr="00AA6A24" w:rsidRDefault="00351A1B" w:rsidP="001520F3">
      <w:pPr>
        <w:rPr>
          <w:rFonts w:ascii="Times New Roman" w:hAnsi="Times New Roman" w:cs="Times New Roman"/>
          <w:sz w:val="28"/>
          <w:szCs w:val="28"/>
        </w:rPr>
      </w:pPr>
      <w:r w:rsidRPr="00AA6A24">
        <w:rPr>
          <w:rFonts w:ascii="Times New Roman" w:hAnsi="Times New Roman" w:cs="Times New Roman"/>
          <w:sz w:val="28"/>
          <w:szCs w:val="28"/>
        </w:rPr>
        <w:t xml:space="preserve">           Протяженность автомобильных дорог общего пользования местного значения сельс</w:t>
      </w:r>
      <w:r w:rsidR="008749E9" w:rsidRPr="00AA6A24">
        <w:rPr>
          <w:rFonts w:ascii="Times New Roman" w:hAnsi="Times New Roman" w:cs="Times New Roman"/>
          <w:sz w:val="28"/>
          <w:szCs w:val="28"/>
        </w:rPr>
        <w:t>кого поселения составляет  15</w:t>
      </w:r>
      <w:r w:rsidR="001E7A75">
        <w:rPr>
          <w:rFonts w:ascii="Times New Roman" w:hAnsi="Times New Roman" w:cs="Times New Roman"/>
          <w:sz w:val="28"/>
          <w:szCs w:val="28"/>
        </w:rPr>
        <w:t xml:space="preserve"> км</w:t>
      </w:r>
      <w:del w:id="15" w:author="Пользователь Windows" w:date="2019-02-21T10:01:00Z">
        <w:r w:rsidR="008749E9" w:rsidRPr="00AA6A24" w:rsidDel="001E7A75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  <w:r w:rsidRPr="00AA6A24" w:rsidDel="001E7A75">
          <w:rPr>
            <w:rFonts w:ascii="Times New Roman" w:hAnsi="Times New Roman" w:cs="Times New Roman"/>
            <w:sz w:val="28"/>
            <w:szCs w:val="28"/>
          </w:rPr>
          <w:delText xml:space="preserve"> км</w:delText>
        </w:r>
      </w:del>
      <w:r w:rsidRPr="00AA6A24">
        <w:rPr>
          <w:rFonts w:ascii="Times New Roman" w:hAnsi="Times New Roman" w:cs="Times New Roman"/>
          <w:sz w:val="28"/>
          <w:szCs w:val="28"/>
        </w:rPr>
        <w:t xml:space="preserve">.  </w:t>
      </w:r>
      <w:r w:rsidR="00F11595" w:rsidRPr="00AA6A24">
        <w:rPr>
          <w:rFonts w:ascii="Times New Roman" w:hAnsi="Times New Roman" w:cs="Times New Roman"/>
          <w:sz w:val="28"/>
          <w:szCs w:val="28"/>
        </w:rPr>
        <w:t>В 2018</w:t>
      </w:r>
      <w:r w:rsidR="001E7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595" w:rsidRPr="00AA6A24">
        <w:rPr>
          <w:rFonts w:ascii="Times New Roman" w:hAnsi="Times New Roman" w:cs="Times New Roman"/>
          <w:sz w:val="28"/>
          <w:szCs w:val="28"/>
        </w:rPr>
        <w:t>году  было</w:t>
      </w:r>
      <w:proofErr w:type="gramEnd"/>
      <w:r w:rsidR="00F11595" w:rsidRPr="00AA6A24">
        <w:rPr>
          <w:rFonts w:ascii="Times New Roman" w:hAnsi="Times New Roman" w:cs="Times New Roman"/>
          <w:sz w:val="28"/>
          <w:szCs w:val="28"/>
        </w:rPr>
        <w:t xml:space="preserve"> </w:t>
      </w:r>
      <w:r w:rsidR="00BF1AAE" w:rsidRPr="00AA6A24">
        <w:rPr>
          <w:rFonts w:ascii="Times New Roman" w:hAnsi="Times New Roman" w:cs="Times New Roman"/>
          <w:sz w:val="28"/>
          <w:szCs w:val="28"/>
        </w:rPr>
        <w:t>запланирован ремонт дороги</w:t>
      </w:r>
      <w:r w:rsidR="00F11595" w:rsidRPr="00AA6A24">
        <w:rPr>
          <w:rFonts w:ascii="Times New Roman" w:hAnsi="Times New Roman" w:cs="Times New Roman"/>
          <w:sz w:val="28"/>
          <w:szCs w:val="28"/>
        </w:rPr>
        <w:t xml:space="preserve"> к местному кладбищу и мы это выполнили,</w:t>
      </w:r>
      <w:r w:rsidR="0023060A">
        <w:rPr>
          <w:rFonts w:ascii="Times New Roman" w:hAnsi="Times New Roman" w:cs="Times New Roman"/>
          <w:sz w:val="28"/>
          <w:szCs w:val="28"/>
        </w:rPr>
        <w:t xml:space="preserve"> </w:t>
      </w:r>
      <w:r w:rsidR="00F11595" w:rsidRPr="00AA6A24">
        <w:rPr>
          <w:rFonts w:ascii="Times New Roman" w:hAnsi="Times New Roman" w:cs="Times New Roman"/>
          <w:sz w:val="28"/>
          <w:szCs w:val="28"/>
        </w:rPr>
        <w:t>как я уже выше говорила.</w:t>
      </w:r>
      <w:r w:rsidR="00EF724D" w:rsidRPr="00AA6A24">
        <w:rPr>
          <w:rFonts w:ascii="Times New Roman" w:hAnsi="Times New Roman" w:cs="Times New Roman"/>
          <w:sz w:val="28"/>
          <w:szCs w:val="28"/>
        </w:rPr>
        <w:t xml:space="preserve"> В</w:t>
      </w:r>
      <w:r w:rsidRPr="00AA6A24">
        <w:rPr>
          <w:rFonts w:ascii="Times New Roman" w:hAnsi="Times New Roman" w:cs="Times New Roman"/>
          <w:sz w:val="28"/>
          <w:szCs w:val="28"/>
        </w:rPr>
        <w:t xml:space="preserve"> течении года в зимнее время регулярно чисти</w:t>
      </w:r>
      <w:r w:rsidR="00EF724D" w:rsidRPr="00AA6A24">
        <w:rPr>
          <w:rFonts w:ascii="Times New Roman" w:hAnsi="Times New Roman" w:cs="Times New Roman"/>
          <w:sz w:val="28"/>
          <w:szCs w:val="28"/>
        </w:rPr>
        <w:t xml:space="preserve">лись дороги от </w:t>
      </w:r>
      <w:proofErr w:type="gramStart"/>
      <w:r w:rsidR="00EF724D" w:rsidRPr="00AA6A24">
        <w:rPr>
          <w:rFonts w:ascii="Times New Roman" w:hAnsi="Times New Roman" w:cs="Times New Roman"/>
          <w:sz w:val="28"/>
          <w:szCs w:val="28"/>
        </w:rPr>
        <w:t xml:space="preserve">снега  </w:t>
      </w:r>
      <w:r w:rsidR="00BF1AAE" w:rsidRPr="00AA6A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F1AAE" w:rsidRPr="00AA6A24">
        <w:rPr>
          <w:rFonts w:ascii="Times New Roman" w:hAnsi="Times New Roman" w:cs="Times New Roman"/>
          <w:sz w:val="28"/>
          <w:szCs w:val="28"/>
        </w:rPr>
        <w:t xml:space="preserve"> улицам населенных  пунктов</w:t>
      </w:r>
      <w:r w:rsidR="005F1AE7">
        <w:rPr>
          <w:rFonts w:ascii="Times New Roman" w:hAnsi="Times New Roman" w:cs="Times New Roman"/>
          <w:sz w:val="28"/>
          <w:szCs w:val="28"/>
        </w:rPr>
        <w:t>.</w:t>
      </w:r>
    </w:p>
    <w:p w:rsidR="001520F3" w:rsidRPr="00AA6A24" w:rsidRDefault="004416A3" w:rsidP="00173B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6A24">
        <w:rPr>
          <w:rFonts w:ascii="Times New Roman" w:hAnsi="Times New Roman" w:cs="Times New Roman"/>
          <w:b/>
          <w:sz w:val="28"/>
          <w:szCs w:val="28"/>
        </w:rPr>
        <w:t>Правопорядок</w:t>
      </w:r>
    </w:p>
    <w:p w:rsidR="004B051A" w:rsidRPr="00AA6A24" w:rsidRDefault="001520F3" w:rsidP="00173B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A24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F11595" w:rsidRPr="00AA6A24">
        <w:rPr>
          <w:rFonts w:ascii="Times New Roman" w:hAnsi="Times New Roman" w:cs="Times New Roman"/>
          <w:sz w:val="28"/>
          <w:szCs w:val="28"/>
        </w:rPr>
        <w:t>2018</w:t>
      </w:r>
      <w:r w:rsidRPr="00AA6A24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AA6A24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не было зарегистрировано случаев злостных правонарушений .</w:t>
      </w:r>
      <w:r w:rsidR="00BF1AAE" w:rsidRPr="00AA6A24">
        <w:rPr>
          <w:rFonts w:ascii="Times New Roman" w:hAnsi="Times New Roman" w:cs="Times New Roman"/>
          <w:sz w:val="28"/>
          <w:szCs w:val="28"/>
        </w:rPr>
        <w:t xml:space="preserve">За исключением  семейных ссор . </w:t>
      </w:r>
      <w:r w:rsidRPr="00AA6A24">
        <w:rPr>
          <w:rFonts w:ascii="Times New Roman" w:hAnsi="Times New Roman" w:cs="Times New Roman"/>
          <w:sz w:val="28"/>
          <w:szCs w:val="28"/>
        </w:rPr>
        <w:t xml:space="preserve"> В текущем году нам необходимо уделять больше внимания повышению роли </w:t>
      </w:r>
      <w:proofErr w:type="gramStart"/>
      <w:r w:rsidRPr="00AA6A24">
        <w:rPr>
          <w:rFonts w:ascii="Times New Roman" w:hAnsi="Times New Roman" w:cs="Times New Roman"/>
          <w:sz w:val="28"/>
          <w:szCs w:val="28"/>
        </w:rPr>
        <w:t>участкового  инспектора</w:t>
      </w:r>
      <w:proofErr w:type="gramEnd"/>
      <w:r w:rsidRPr="00AA6A24">
        <w:rPr>
          <w:rFonts w:ascii="Times New Roman" w:hAnsi="Times New Roman" w:cs="Times New Roman"/>
          <w:sz w:val="28"/>
          <w:szCs w:val="28"/>
        </w:rPr>
        <w:t xml:space="preserve">  на территории поселения.  </w:t>
      </w:r>
    </w:p>
    <w:p w:rsidR="004416A3" w:rsidRPr="00AA6A24" w:rsidRDefault="004416A3" w:rsidP="00173B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6A24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1E7A75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ins w:id="16" w:author="Пользователь Windows" w:date="2019-02-21T10:03:00Z"/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Большое внимание в сельском поселении уделяется развитию спорта.</w:t>
      </w:r>
      <w:r w:rsidR="00B6576E">
        <w:rPr>
          <w:color w:val="2C2B2B"/>
          <w:sz w:val="28"/>
          <w:szCs w:val="28"/>
        </w:rPr>
        <w:t xml:space="preserve"> </w:t>
      </w:r>
    </w:p>
    <w:p w:rsidR="004B051A" w:rsidRPr="00AA6A24" w:rsidRDefault="00B6576E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lastRenderedPageBreak/>
        <w:t>10</w:t>
      </w:r>
      <w:r w:rsidR="001372A4" w:rsidRPr="00AA6A24">
        <w:rPr>
          <w:color w:val="2C2B2B"/>
          <w:sz w:val="28"/>
          <w:szCs w:val="28"/>
        </w:rPr>
        <w:t>.06. 2018</w:t>
      </w:r>
      <w:r w:rsidR="00BF1AAE" w:rsidRPr="00AA6A24">
        <w:rPr>
          <w:color w:val="2C2B2B"/>
          <w:sz w:val="28"/>
          <w:szCs w:val="28"/>
        </w:rPr>
        <w:t xml:space="preserve"> года наша команда участвовала в</w:t>
      </w:r>
      <w:r w:rsidR="00EF4F4C" w:rsidRPr="00AA6A24">
        <w:rPr>
          <w:color w:val="2C2B2B"/>
          <w:sz w:val="28"/>
          <w:szCs w:val="28"/>
        </w:rPr>
        <w:t xml:space="preserve"> </w:t>
      </w:r>
      <w:r w:rsidR="00200786" w:rsidRPr="00AA6A24">
        <w:rPr>
          <w:color w:val="2C2B2B"/>
          <w:sz w:val="28"/>
          <w:szCs w:val="28"/>
        </w:rPr>
        <w:t>Х</w:t>
      </w:r>
      <w:r w:rsidR="001372A4" w:rsidRPr="00AA6A24">
        <w:rPr>
          <w:color w:val="2C2B2B"/>
          <w:sz w:val="28"/>
          <w:szCs w:val="28"/>
          <w:lang w:val="en-US"/>
        </w:rPr>
        <w:t>I</w:t>
      </w:r>
      <w:r w:rsidR="00200786" w:rsidRPr="00AA6A24">
        <w:rPr>
          <w:color w:val="2C2B2B"/>
          <w:sz w:val="28"/>
          <w:szCs w:val="28"/>
        </w:rPr>
        <w:t xml:space="preserve"> летних районных спортивных играх.</w:t>
      </w:r>
      <w:r w:rsidR="00BF1AAE" w:rsidRPr="00AA6A24">
        <w:rPr>
          <w:color w:val="2C2B2B"/>
          <w:sz w:val="28"/>
          <w:szCs w:val="28"/>
        </w:rPr>
        <w:t xml:space="preserve"> Уча</w:t>
      </w:r>
      <w:r w:rsidR="00EF4F4C" w:rsidRPr="00AA6A24">
        <w:rPr>
          <w:color w:val="2C2B2B"/>
          <w:sz w:val="28"/>
          <w:szCs w:val="28"/>
        </w:rPr>
        <w:t>с</w:t>
      </w:r>
      <w:r w:rsidR="001372A4" w:rsidRPr="00AA6A24">
        <w:rPr>
          <w:color w:val="2C2B2B"/>
          <w:sz w:val="28"/>
          <w:szCs w:val="28"/>
        </w:rPr>
        <w:t>тниками команды были заняты призовые места по двум видам спорта.</w:t>
      </w:r>
    </w:p>
    <w:p w:rsidR="00157049" w:rsidRPr="00AA6A24" w:rsidRDefault="00157049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</w:p>
    <w:p w:rsidR="004B051A" w:rsidRPr="00AA6A24" w:rsidRDefault="004416A3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AA6A24">
        <w:rPr>
          <w:b/>
          <w:color w:val="2C2B2B"/>
          <w:sz w:val="28"/>
          <w:szCs w:val="28"/>
        </w:rPr>
        <w:t>Организация ритуальных услуг и содержание мест захоронения</w:t>
      </w:r>
    </w:p>
    <w:p w:rsidR="004B051A" w:rsidRPr="00AA6A24" w:rsidRDefault="00BF1AAE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На территории СП имеется 1 действующее</w:t>
      </w:r>
      <w:r w:rsidR="004B051A" w:rsidRPr="00AA6A24">
        <w:rPr>
          <w:color w:val="2C2B2B"/>
          <w:sz w:val="28"/>
          <w:szCs w:val="28"/>
        </w:rPr>
        <w:t xml:space="preserve"> кладбищ</w:t>
      </w:r>
      <w:r w:rsidRPr="00AA6A24">
        <w:rPr>
          <w:color w:val="2C2B2B"/>
          <w:sz w:val="28"/>
          <w:szCs w:val="28"/>
        </w:rPr>
        <w:t>е, которое весной и осенью очищае</w:t>
      </w:r>
      <w:r w:rsidR="004B051A" w:rsidRPr="00AA6A24">
        <w:rPr>
          <w:color w:val="2C2B2B"/>
          <w:sz w:val="28"/>
          <w:szCs w:val="28"/>
        </w:rPr>
        <w:t>т</w:t>
      </w:r>
      <w:r w:rsidRPr="00AA6A24">
        <w:rPr>
          <w:color w:val="2C2B2B"/>
          <w:sz w:val="28"/>
          <w:szCs w:val="28"/>
        </w:rPr>
        <w:t>ся от мусора силами жителей наших</w:t>
      </w:r>
      <w:r w:rsidR="004B051A" w:rsidRPr="00AA6A24">
        <w:rPr>
          <w:color w:val="2C2B2B"/>
          <w:sz w:val="28"/>
          <w:szCs w:val="28"/>
        </w:rPr>
        <w:t xml:space="preserve"> населенных пунктов.</w:t>
      </w:r>
      <w:r w:rsidR="001372A4" w:rsidRPr="00AA6A24">
        <w:rPr>
          <w:color w:val="2C2B2B"/>
          <w:sz w:val="28"/>
          <w:szCs w:val="28"/>
        </w:rPr>
        <w:t xml:space="preserve"> Весной планируем поставить контейнер для сбора мусора.</w:t>
      </w:r>
    </w:p>
    <w:p w:rsidR="004B051A" w:rsidRPr="00AA6A24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b/>
          <w:color w:val="2C2B2B"/>
          <w:sz w:val="28"/>
          <w:szCs w:val="28"/>
        </w:rPr>
      </w:pPr>
      <w:r w:rsidRPr="00AA6A24">
        <w:rPr>
          <w:b/>
          <w:color w:val="2C2B2B"/>
          <w:sz w:val="28"/>
          <w:szCs w:val="28"/>
        </w:rPr>
        <w:t>О перспект</w:t>
      </w:r>
      <w:r w:rsidR="00BF1AAE" w:rsidRPr="00AA6A24">
        <w:rPr>
          <w:b/>
          <w:color w:val="2C2B2B"/>
          <w:sz w:val="28"/>
          <w:szCs w:val="28"/>
        </w:rPr>
        <w:t>ивах сельского посе</w:t>
      </w:r>
      <w:r w:rsidR="001372A4" w:rsidRPr="00AA6A24">
        <w:rPr>
          <w:b/>
          <w:color w:val="2C2B2B"/>
          <w:sz w:val="28"/>
          <w:szCs w:val="28"/>
        </w:rPr>
        <w:t xml:space="preserve">ления на 2019 </w:t>
      </w:r>
      <w:r w:rsidRPr="00AA6A24">
        <w:rPr>
          <w:b/>
          <w:color w:val="2C2B2B"/>
          <w:sz w:val="28"/>
          <w:szCs w:val="28"/>
        </w:rPr>
        <w:t>год.</w:t>
      </w:r>
    </w:p>
    <w:p w:rsidR="00AA6A24" w:rsidRPr="00AA6A24" w:rsidRDefault="00AA6A24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Подводя итоги 2018</w:t>
      </w:r>
      <w:r w:rsidR="004B051A" w:rsidRPr="00AA6A24">
        <w:rPr>
          <w:color w:val="2C2B2B"/>
          <w:sz w:val="28"/>
          <w:szCs w:val="28"/>
        </w:rPr>
        <w:t xml:space="preserve"> года, хочется отметить, что наши села и деревни становятся все чище и краше. Это большая Ваша з</w:t>
      </w:r>
      <w:r w:rsidR="00EF4F4C" w:rsidRPr="00AA6A24">
        <w:rPr>
          <w:color w:val="2C2B2B"/>
          <w:sz w:val="28"/>
          <w:szCs w:val="28"/>
        </w:rPr>
        <w:t xml:space="preserve">аслуга, дорогие </w:t>
      </w:r>
      <w:proofErr w:type="gramStart"/>
      <w:r w:rsidR="00EF4F4C" w:rsidRPr="00AA6A24">
        <w:rPr>
          <w:color w:val="2C2B2B"/>
          <w:sz w:val="28"/>
          <w:szCs w:val="28"/>
        </w:rPr>
        <w:t xml:space="preserve">жители </w:t>
      </w:r>
      <w:r w:rsidRPr="00AA6A24">
        <w:rPr>
          <w:color w:val="2C2B2B"/>
          <w:sz w:val="28"/>
          <w:szCs w:val="28"/>
        </w:rPr>
        <w:t>.</w:t>
      </w:r>
      <w:proofErr w:type="gramEnd"/>
      <w:r w:rsidRPr="00AA6A24">
        <w:rPr>
          <w:color w:val="2C2B2B"/>
          <w:sz w:val="28"/>
          <w:szCs w:val="28"/>
        </w:rPr>
        <w:t xml:space="preserve"> Нас ждет большая работа:</w:t>
      </w:r>
    </w:p>
    <w:p w:rsidR="00060C18" w:rsidRPr="00AA6A24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 xml:space="preserve"> по благоустройству: </w:t>
      </w:r>
    </w:p>
    <w:p w:rsidR="00060C18" w:rsidRPr="00AA6A24" w:rsidRDefault="00060C18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</w:t>
      </w:r>
      <w:r w:rsidR="00AA6A24" w:rsidRPr="00AA6A24">
        <w:rPr>
          <w:color w:val="2C2B2B"/>
          <w:sz w:val="28"/>
          <w:szCs w:val="28"/>
        </w:rPr>
        <w:t>инвентаризации земель и недвижимости</w:t>
      </w:r>
    </w:p>
    <w:p w:rsidR="00060C18" w:rsidRPr="00AA6A24" w:rsidRDefault="00B6576E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- продолжить </w:t>
      </w:r>
      <w:proofErr w:type="gramStart"/>
      <w:r>
        <w:rPr>
          <w:color w:val="2C2B2B"/>
          <w:sz w:val="28"/>
          <w:szCs w:val="28"/>
        </w:rPr>
        <w:t>обустройство</w:t>
      </w:r>
      <w:r w:rsidR="000B196D" w:rsidRPr="00AA6A24">
        <w:rPr>
          <w:color w:val="2C2B2B"/>
          <w:sz w:val="28"/>
          <w:szCs w:val="28"/>
        </w:rPr>
        <w:t xml:space="preserve">  детской</w:t>
      </w:r>
      <w:proofErr w:type="gramEnd"/>
      <w:r w:rsidR="000B196D" w:rsidRPr="00AA6A24">
        <w:rPr>
          <w:color w:val="2C2B2B"/>
          <w:sz w:val="28"/>
          <w:szCs w:val="28"/>
        </w:rPr>
        <w:t xml:space="preserve"> площадки</w:t>
      </w:r>
    </w:p>
    <w:p w:rsidR="001E0C92" w:rsidRPr="00AA6A24" w:rsidRDefault="00AA6A24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-ремонт светильников</w:t>
      </w:r>
    </w:p>
    <w:p w:rsidR="001E0C92" w:rsidRPr="00AA6A24" w:rsidRDefault="001E0C92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t>-выпиловка старых деревьев под электропроводами.</w:t>
      </w:r>
    </w:p>
    <w:p w:rsidR="00B40693" w:rsidRPr="00AA6A24" w:rsidRDefault="004B051A" w:rsidP="001520F3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2C2B2B"/>
          <w:sz w:val="28"/>
          <w:szCs w:val="28"/>
        </w:rPr>
      </w:pPr>
      <w:r w:rsidRPr="00AA6A24">
        <w:rPr>
          <w:color w:val="2C2B2B"/>
          <w:sz w:val="28"/>
          <w:szCs w:val="28"/>
        </w:rPr>
        <w:br/>
        <w:t>Мне хочется, чтобы все живущие здесь понимали, что все зависит только от нас самих. Пусть каждый сделает немного хорошего, внесет свой посильный вклад в развитие СП и всем нам станет жить лучше и комфортнее.</w:t>
      </w:r>
    </w:p>
    <w:p w:rsidR="005C5CCC" w:rsidRPr="00AA6A24" w:rsidRDefault="001E0C92" w:rsidP="001520F3">
      <w:pPr>
        <w:rPr>
          <w:rFonts w:ascii="Times New Roman" w:hAnsi="Times New Roman" w:cs="Times New Roman"/>
          <w:sz w:val="28"/>
          <w:szCs w:val="28"/>
        </w:rPr>
      </w:pPr>
      <w:r w:rsidRPr="00AA6A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576E" w:rsidRDefault="004B051A" w:rsidP="001520F3">
      <w:pPr>
        <w:rPr>
          <w:rFonts w:ascii="Times New Roman" w:hAnsi="Times New Roman" w:cs="Times New Roman"/>
          <w:color w:val="2C2B2B"/>
          <w:sz w:val="28"/>
          <w:szCs w:val="28"/>
        </w:rPr>
      </w:pPr>
      <w:r w:rsidRPr="00AA6A24">
        <w:rPr>
          <w:rFonts w:ascii="Times New Roman" w:hAnsi="Times New Roman" w:cs="Times New Roman"/>
          <w:color w:val="2C2B2B"/>
          <w:sz w:val="28"/>
          <w:szCs w:val="28"/>
        </w:rPr>
        <w:t>Хочу выразить благодарность работникам администрации</w:t>
      </w:r>
      <w:r w:rsidR="001E7A75">
        <w:rPr>
          <w:rFonts w:ascii="Times New Roman" w:hAnsi="Times New Roman" w:cs="Times New Roman"/>
          <w:color w:val="2C2B2B"/>
          <w:sz w:val="28"/>
          <w:szCs w:val="28"/>
        </w:rPr>
        <w:t xml:space="preserve"> МР «</w:t>
      </w:r>
      <w:proofErr w:type="spellStart"/>
      <w:r w:rsidR="001E7A75">
        <w:rPr>
          <w:rFonts w:ascii="Times New Roman" w:hAnsi="Times New Roman" w:cs="Times New Roman"/>
          <w:color w:val="2C2B2B"/>
          <w:sz w:val="28"/>
          <w:szCs w:val="28"/>
        </w:rPr>
        <w:t>Сухиничский</w:t>
      </w:r>
      <w:proofErr w:type="spellEnd"/>
      <w:r w:rsidR="001E7A75">
        <w:rPr>
          <w:rFonts w:ascii="Times New Roman" w:hAnsi="Times New Roman" w:cs="Times New Roman"/>
          <w:color w:val="2C2B2B"/>
          <w:sz w:val="28"/>
          <w:szCs w:val="28"/>
        </w:rPr>
        <w:t xml:space="preserve"> район</w:t>
      </w:r>
      <w:proofErr w:type="gramStart"/>
      <w:r w:rsidR="001E7A75">
        <w:rPr>
          <w:rFonts w:ascii="Times New Roman" w:hAnsi="Times New Roman" w:cs="Times New Roman"/>
          <w:color w:val="2C2B2B"/>
          <w:sz w:val="28"/>
          <w:szCs w:val="28"/>
        </w:rPr>
        <w:t>» ,</w:t>
      </w:r>
      <w:proofErr w:type="gramEnd"/>
      <w:r w:rsidR="00FB4D92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1E0C92" w:rsidRPr="00AA6A24">
        <w:rPr>
          <w:rFonts w:ascii="Times New Roman" w:hAnsi="Times New Roman" w:cs="Times New Roman"/>
          <w:color w:val="2C2B2B"/>
          <w:sz w:val="28"/>
          <w:szCs w:val="28"/>
        </w:rPr>
        <w:t xml:space="preserve">всем коммунальным службам района, </w:t>
      </w:r>
      <w:r w:rsidR="001B66E6" w:rsidRPr="00AA6A24">
        <w:rPr>
          <w:rFonts w:ascii="Times New Roman" w:hAnsi="Times New Roman" w:cs="Times New Roman"/>
          <w:color w:val="2C2B2B"/>
          <w:sz w:val="28"/>
          <w:szCs w:val="28"/>
        </w:rPr>
        <w:t xml:space="preserve">всех жителей, </w:t>
      </w:r>
      <w:r w:rsidR="003B6406" w:rsidRPr="00AA6A24">
        <w:rPr>
          <w:rFonts w:ascii="Times New Roman" w:hAnsi="Times New Roman" w:cs="Times New Roman"/>
          <w:color w:val="2C2B2B"/>
          <w:sz w:val="28"/>
          <w:szCs w:val="28"/>
        </w:rPr>
        <w:t>за оказанную помощь и активное участие в общественной жизни поселения.</w:t>
      </w:r>
    </w:p>
    <w:p w:rsidR="004B051A" w:rsidRPr="00AA6A24" w:rsidRDefault="00B6576E" w:rsidP="001520F3">
      <w:pPr>
        <w:rPr>
          <w:rFonts w:ascii="Times New Roman" w:hAnsi="Times New Roman" w:cs="Times New Roman"/>
          <w:color w:val="2C2B2B"/>
          <w:sz w:val="28"/>
          <w:szCs w:val="28"/>
        </w:rPr>
      </w:pPr>
      <w:r>
        <w:rPr>
          <w:rFonts w:ascii="Times New Roman" w:hAnsi="Times New Roman" w:cs="Times New Roman"/>
          <w:color w:val="2C2B2B"/>
          <w:sz w:val="28"/>
          <w:szCs w:val="28"/>
        </w:rPr>
        <w:t xml:space="preserve">19 </w:t>
      </w:r>
      <w:proofErr w:type="gramStart"/>
      <w:r>
        <w:rPr>
          <w:rFonts w:ascii="Times New Roman" w:hAnsi="Times New Roman" w:cs="Times New Roman"/>
          <w:color w:val="2C2B2B"/>
          <w:sz w:val="28"/>
          <w:szCs w:val="28"/>
        </w:rPr>
        <w:t>января  праздник</w:t>
      </w:r>
      <w:proofErr w:type="gramEnd"/>
      <w:r>
        <w:rPr>
          <w:rFonts w:ascii="Times New Roman" w:hAnsi="Times New Roman" w:cs="Times New Roman"/>
          <w:color w:val="2C2B2B"/>
          <w:sz w:val="28"/>
          <w:szCs w:val="28"/>
        </w:rPr>
        <w:t xml:space="preserve"> Крещение Господне. Я поздравляю всех с этим светлым праздником, пожелать крепкого здоровья, благополучия и мирного неба над головой.</w:t>
      </w:r>
      <w:r w:rsidR="004B051A" w:rsidRPr="00AA6A24">
        <w:rPr>
          <w:rFonts w:ascii="Times New Roman" w:hAnsi="Times New Roman" w:cs="Times New Roman"/>
          <w:color w:val="2C2B2B"/>
          <w:sz w:val="28"/>
          <w:szCs w:val="28"/>
        </w:rPr>
        <w:br/>
        <w:t>Огромное спасибо Вам всем за внимание!!!</w:t>
      </w:r>
    </w:p>
    <w:p w:rsidR="00F45B3B" w:rsidRPr="00AA6A24" w:rsidRDefault="00F45B3B" w:rsidP="001520F3">
      <w:pPr>
        <w:rPr>
          <w:rFonts w:ascii="Times New Roman" w:hAnsi="Times New Roman" w:cs="Times New Roman"/>
          <w:b/>
          <w:color w:val="2C2B2B"/>
          <w:sz w:val="28"/>
          <w:szCs w:val="28"/>
        </w:rPr>
      </w:pPr>
    </w:p>
    <w:p w:rsidR="00F45B3B" w:rsidRPr="00AA6A24" w:rsidRDefault="00AA6A24" w:rsidP="001520F3">
      <w:pPr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AA6A24">
        <w:rPr>
          <w:rFonts w:ascii="Times New Roman" w:hAnsi="Times New Roman" w:cs="Times New Roman"/>
          <w:b/>
          <w:color w:val="2C2B2B"/>
          <w:sz w:val="28"/>
          <w:szCs w:val="28"/>
        </w:rPr>
        <w:t>Глава администрации СП</w:t>
      </w:r>
    </w:p>
    <w:p w:rsidR="00AA6A24" w:rsidRPr="00AA6A24" w:rsidRDefault="00AA6A24" w:rsidP="001520F3">
      <w:pPr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AA6A24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«Село Богдановы </w:t>
      </w:r>
      <w:proofErr w:type="gramStart"/>
      <w:r w:rsidRPr="00AA6A24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Колодези»   </w:t>
      </w:r>
      <w:proofErr w:type="gramEnd"/>
      <w:r w:rsidRPr="00AA6A24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                          </w:t>
      </w:r>
      <w:r w:rsidRPr="00AA6A24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                   </w:t>
      </w:r>
      <w:proofErr w:type="spellStart"/>
      <w:r w:rsidRPr="00AA6A24">
        <w:rPr>
          <w:rFonts w:ascii="Times New Roman" w:hAnsi="Times New Roman" w:cs="Times New Roman"/>
          <w:b/>
          <w:color w:val="2C2B2B"/>
          <w:sz w:val="28"/>
          <w:szCs w:val="28"/>
        </w:rPr>
        <w:t>Т.В.Кузнецова</w:t>
      </w:r>
      <w:proofErr w:type="spellEnd"/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F45B3B" w:rsidRDefault="00F45B3B" w:rsidP="001520F3">
      <w:pPr>
        <w:rPr>
          <w:rFonts w:ascii="Times New Roman" w:hAnsi="Times New Roman" w:cs="Times New Roman"/>
          <w:color w:val="2C2B2B"/>
          <w:sz w:val="24"/>
          <w:szCs w:val="24"/>
        </w:rPr>
      </w:pPr>
    </w:p>
    <w:p w:rsidR="00764712" w:rsidRPr="00EF4F4C" w:rsidRDefault="000B196D" w:rsidP="00EF4F4C">
      <w:pPr>
        <w:rPr>
          <w:rFonts w:ascii="Times New Roman" w:hAnsi="Times New Roman" w:cs="Times New Roman"/>
          <w:color w:val="2C2B2B"/>
          <w:sz w:val="24"/>
          <w:szCs w:val="24"/>
        </w:rPr>
      </w:pPr>
      <w:r>
        <w:rPr>
          <w:rFonts w:ascii="Times New Roman" w:hAnsi="Times New Roman" w:cs="Times New Roman"/>
          <w:color w:val="2C2B2B"/>
          <w:sz w:val="24"/>
          <w:szCs w:val="24"/>
        </w:rPr>
        <w:t xml:space="preserve"> Вторым вопросом нашего схода является </w:t>
      </w:r>
      <w:proofErr w:type="gramStart"/>
      <w:r>
        <w:rPr>
          <w:rFonts w:ascii="Times New Roman" w:hAnsi="Times New Roman" w:cs="Times New Roman"/>
          <w:color w:val="2C2B2B"/>
          <w:sz w:val="24"/>
          <w:szCs w:val="24"/>
        </w:rPr>
        <w:t>награждение  наших</w:t>
      </w:r>
      <w:proofErr w:type="gramEnd"/>
      <w:r>
        <w:rPr>
          <w:rFonts w:ascii="Times New Roman" w:hAnsi="Times New Roman" w:cs="Times New Roman"/>
          <w:color w:val="2C2B2B"/>
          <w:sz w:val="24"/>
          <w:szCs w:val="24"/>
        </w:rPr>
        <w:t xml:space="preserve"> одн</w:t>
      </w:r>
      <w:r w:rsidR="00EF4F4C">
        <w:rPr>
          <w:rFonts w:ascii="Times New Roman" w:hAnsi="Times New Roman" w:cs="Times New Roman"/>
          <w:color w:val="2C2B2B"/>
          <w:sz w:val="24"/>
          <w:szCs w:val="24"/>
        </w:rPr>
        <w:t>осельчан по итогам работы в 2017</w:t>
      </w:r>
      <w:r>
        <w:rPr>
          <w:rFonts w:ascii="Times New Roman" w:hAnsi="Times New Roman" w:cs="Times New Roman"/>
          <w:color w:val="2C2B2B"/>
          <w:sz w:val="24"/>
          <w:szCs w:val="24"/>
        </w:rPr>
        <w:t xml:space="preserve"> го</w:t>
      </w:r>
      <w:r w:rsidR="00EF4F4C">
        <w:rPr>
          <w:rFonts w:ascii="Times New Roman" w:hAnsi="Times New Roman" w:cs="Times New Roman"/>
          <w:color w:val="2C2B2B"/>
          <w:sz w:val="24"/>
          <w:szCs w:val="24"/>
        </w:rPr>
        <w:t>ду :</w:t>
      </w:r>
    </w:p>
    <w:p w:rsidR="00764712" w:rsidRDefault="00764712" w:rsidP="00764712">
      <w:pPr>
        <w:pStyle w:val="a4"/>
        <w:rPr>
          <w:rFonts w:ascii="Times New Roman" w:hAnsi="Times New Roman" w:cs="Times New Roman"/>
          <w:i/>
          <w:spacing w:val="-2"/>
        </w:rPr>
      </w:pPr>
    </w:p>
    <w:p w:rsidR="00A526F5" w:rsidRPr="005E73A4" w:rsidRDefault="00A526F5" w:rsidP="00764712">
      <w:pPr>
        <w:pStyle w:val="a4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E73A4">
        <w:rPr>
          <w:rFonts w:ascii="Times New Roman" w:hAnsi="Times New Roman" w:cs="Times New Roman"/>
          <w:b/>
          <w:spacing w:val="-2"/>
          <w:sz w:val="24"/>
          <w:szCs w:val="24"/>
        </w:rPr>
        <w:t>Почетными грамота</w:t>
      </w:r>
      <w:r w:rsidR="00EF4F4C">
        <w:rPr>
          <w:rFonts w:ascii="Times New Roman" w:hAnsi="Times New Roman" w:cs="Times New Roman"/>
          <w:b/>
          <w:spacing w:val="-2"/>
          <w:sz w:val="24"/>
          <w:szCs w:val="24"/>
        </w:rPr>
        <w:t>ми администрации СП «Село Богдановы Колодези</w:t>
      </w:r>
      <w:proofErr w:type="gramStart"/>
      <w:r w:rsidRPr="005E73A4">
        <w:rPr>
          <w:rFonts w:ascii="Times New Roman" w:hAnsi="Times New Roman" w:cs="Times New Roman"/>
          <w:b/>
          <w:spacing w:val="-2"/>
          <w:sz w:val="24"/>
          <w:szCs w:val="24"/>
        </w:rPr>
        <w:t>» :</w:t>
      </w:r>
      <w:proofErr w:type="gramEnd"/>
    </w:p>
    <w:p w:rsidR="00A526F5" w:rsidRPr="00A526F5" w:rsidRDefault="00A526F5" w:rsidP="00764712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</w:p>
    <w:p w:rsidR="00EF4F4C" w:rsidRDefault="00EF4F4C" w:rsidP="00EF4F4C">
      <w:pPr>
        <w:pStyle w:val="a4"/>
        <w:rPr>
          <w:rFonts w:ascii="Times New Roman" w:hAnsi="Times New Roman" w:cs="Times New Roman"/>
          <w:i/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Бурякову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Наталью Павловну     – жителя СП «Село Богдановы Колодези</w:t>
      </w:r>
      <w:r w:rsidR="00A526F5" w:rsidRPr="00A526F5">
        <w:rPr>
          <w:rFonts w:ascii="Times New Roman" w:hAnsi="Times New Roman" w:cs="Times New Roman"/>
          <w:spacing w:val="-2"/>
          <w:sz w:val="24"/>
          <w:szCs w:val="24"/>
        </w:rPr>
        <w:t>» - за активную жизненную позицию и личный вклад в проведении общественно – значимых мероприятий на территории сельского поселения.</w:t>
      </w:r>
    </w:p>
    <w:p w:rsidR="00A526F5" w:rsidRDefault="00A526F5" w:rsidP="00EF4F4C">
      <w:pPr>
        <w:pStyle w:val="a4"/>
        <w:rPr>
          <w:rFonts w:ascii="Times New Roman" w:hAnsi="Times New Roman" w:cs="Times New Roman"/>
          <w:spacing w:val="-2"/>
          <w:sz w:val="24"/>
          <w:szCs w:val="24"/>
        </w:rPr>
      </w:pPr>
      <w:r w:rsidRPr="005E73A4">
        <w:rPr>
          <w:rFonts w:ascii="Times New Roman" w:hAnsi="Times New Roman" w:cs="Times New Roman"/>
          <w:spacing w:val="-2"/>
          <w:sz w:val="24"/>
          <w:szCs w:val="24"/>
        </w:rPr>
        <w:t xml:space="preserve"> - </w:t>
      </w:r>
      <w:r w:rsidR="00EF4F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45B3B">
        <w:rPr>
          <w:rFonts w:ascii="Times New Roman" w:hAnsi="Times New Roman" w:cs="Times New Roman"/>
          <w:spacing w:val="-2"/>
          <w:sz w:val="24"/>
          <w:szCs w:val="24"/>
        </w:rPr>
        <w:t>Шаврагова</w:t>
      </w:r>
      <w:proofErr w:type="spellEnd"/>
      <w:r w:rsidR="00F45B3B">
        <w:rPr>
          <w:rFonts w:ascii="Times New Roman" w:hAnsi="Times New Roman" w:cs="Times New Roman"/>
          <w:spacing w:val="-2"/>
          <w:sz w:val="24"/>
          <w:szCs w:val="24"/>
        </w:rPr>
        <w:t xml:space="preserve"> Ивана Григорьевича-  жителя </w:t>
      </w:r>
      <w:proofErr w:type="spellStart"/>
      <w:r w:rsidR="00F45B3B">
        <w:rPr>
          <w:rFonts w:ascii="Times New Roman" w:hAnsi="Times New Roman" w:cs="Times New Roman"/>
          <w:spacing w:val="-2"/>
          <w:sz w:val="24"/>
          <w:szCs w:val="24"/>
        </w:rPr>
        <w:t>д.Алешинка</w:t>
      </w:r>
      <w:proofErr w:type="spellEnd"/>
      <w:r w:rsidR="00EF4F4C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Pr="005E73A4">
        <w:rPr>
          <w:rFonts w:ascii="Times New Roman" w:hAnsi="Times New Roman" w:cs="Times New Roman"/>
          <w:spacing w:val="-2"/>
          <w:sz w:val="24"/>
          <w:szCs w:val="24"/>
        </w:rPr>
        <w:t xml:space="preserve"> за активную жизненную </w:t>
      </w:r>
      <w:proofErr w:type="gramStart"/>
      <w:r w:rsidRPr="005E73A4">
        <w:rPr>
          <w:rFonts w:ascii="Times New Roman" w:hAnsi="Times New Roman" w:cs="Times New Roman"/>
          <w:spacing w:val="-2"/>
          <w:sz w:val="24"/>
          <w:szCs w:val="24"/>
        </w:rPr>
        <w:t>позицию ,</w:t>
      </w:r>
      <w:proofErr w:type="gramEnd"/>
      <w:r w:rsidRPr="005E73A4">
        <w:rPr>
          <w:rFonts w:ascii="Times New Roman" w:hAnsi="Times New Roman" w:cs="Times New Roman"/>
          <w:spacing w:val="-2"/>
          <w:sz w:val="24"/>
          <w:szCs w:val="24"/>
        </w:rPr>
        <w:t xml:space="preserve"> участие в общественной жизни села,личный вклад в благоустройство территории</w:t>
      </w:r>
      <w:r w:rsidR="00EF4F4C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«Село Богдановы Колодези</w:t>
      </w:r>
      <w:r w:rsidRPr="005E73A4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5E73A4" w:rsidRPr="005E73A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45B3B" w:rsidRPr="00A526F5" w:rsidRDefault="00F45B3B" w:rsidP="00EF4F4C">
      <w:pPr>
        <w:pStyle w:val="a4"/>
        <w:rPr>
          <w:rFonts w:ascii="Times New Roman" w:hAnsi="Times New Roman" w:cs="Times New Roman"/>
          <w:i/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- Евсеева Валерия Ивановича – жителя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д.Алешинка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за личный вклад в благоустройство территории сельского поселения</w:t>
      </w:r>
    </w:p>
    <w:p w:rsidR="000B196D" w:rsidRPr="006E7D67" w:rsidRDefault="000B196D" w:rsidP="001520F3">
      <w:pPr>
        <w:rPr>
          <w:rFonts w:ascii="Times New Roman" w:hAnsi="Times New Roman" w:cs="Times New Roman"/>
          <w:sz w:val="24"/>
          <w:szCs w:val="24"/>
        </w:rPr>
      </w:pPr>
    </w:p>
    <w:p w:rsidR="00FC25DC" w:rsidRPr="006E7D67" w:rsidRDefault="00FC25DC" w:rsidP="001520F3">
      <w:pPr>
        <w:rPr>
          <w:rFonts w:ascii="Times New Roman" w:hAnsi="Times New Roman" w:cs="Times New Roman"/>
          <w:sz w:val="24"/>
          <w:szCs w:val="24"/>
        </w:rPr>
      </w:pPr>
    </w:p>
    <w:sectPr w:rsidR="00FC25DC" w:rsidRPr="006E7D67" w:rsidSect="00FC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1A"/>
    <w:rsid w:val="0000262F"/>
    <w:rsid w:val="000075A0"/>
    <w:rsid w:val="00046E2B"/>
    <w:rsid w:val="000538B4"/>
    <w:rsid w:val="000567CA"/>
    <w:rsid w:val="00060C18"/>
    <w:rsid w:val="00064A4D"/>
    <w:rsid w:val="000843B2"/>
    <w:rsid w:val="000A2B1A"/>
    <w:rsid w:val="000B1391"/>
    <w:rsid w:val="000B196D"/>
    <w:rsid w:val="000C3659"/>
    <w:rsid w:val="000E6A9B"/>
    <w:rsid w:val="000F672B"/>
    <w:rsid w:val="0011664B"/>
    <w:rsid w:val="00121AAA"/>
    <w:rsid w:val="001372A4"/>
    <w:rsid w:val="001520F3"/>
    <w:rsid w:val="00157049"/>
    <w:rsid w:val="00173B8F"/>
    <w:rsid w:val="00182533"/>
    <w:rsid w:val="001835E2"/>
    <w:rsid w:val="001A7AFD"/>
    <w:rsid w:val="001B1ABD"/>
    <w:rsid w:val="001B66E6"/>
    <w:rsid w:val="001D159A"/>
    <w:rsid w:val="001D5DF5"/>
    <w:rsid w:val="001E0C92"/>
    <w:rsid w:val="001E7A75"/>
    <w:rsid w:val="00200786"/>
    <w:rsid w:val="00200991"/>
    <w:rsid w:val="0020203F"/>
    <w:rsid w:val="00221AB1"/>
    <w:rsid w:val="0023047E"/>
    <w:rsid w:val="0023060A"/>
    <w:rsid w:val="00310A4E"/>
    <w:rsid w:val="00351A1B"/>
    <w:rsid w:val="00360F3D"/>
    <w:rsid w:val="00373AF1"/>
    <w:rsid w:val="00386E81"/>
    <w:rsid w:val="003A74E8"/>
    <w:rsid w:val="003B2365"/>
    <w:rsid w:val="003B6406"/>
    <w:rsid w:val="00410CEC"/>
    <w:rsid w:val="00411E8C"/>
    <w:rsid w:val="00416EAC"/>
    <w:rsid w:val="004416A3"/>
    <w:rsid w:val="00457A5E"/>
    <w:rsid w:val="00493265"/>
    <w:rsid w:val="004B051A"/>
    <w:rsid w:val="004B10E3"/>
    <w:rsid w:val="004D2681"/>
    <w:rsid w:val="004D7FF0"/>
    <w:rsid w:val="004E2425"/>
    <w:rsid w:val="00500DDF"/>
    <w:rsid w:val="005622B9"/>
    <w:rsid w:val="005738DC"/>
    <w:rsid w:val="00581B63"/>
    <w:rsid w:val="0059788A"/>
    <w:rsid w:val="005A0430"/>
    <w:rsid w:val="005A5D97"/>
    <w:rsid w:val="005C5CCC"/>
    <w:rsid w:val="005E73A4"/>
    <w:rsid w:val="005F1AE7"/>
    <w:rsid w:val="0060791F"/>
    <w:rsid w:val="00611343"/>
    <w:rsid w:val="0063374C"/>
    <w:rsid w:val="006339E5"/>
    <w:rsid w:val="006E39A3"/>
    <w:rsid w:val="006E7D67"/>
    <w:rsid w:val="007358C4"/>
    <w:rsid w:val="00764712"/>
    <w:rsid w:val="007B19E2"/>
    <w:rsid w:val="007C0147"/>
    <w:rsid w:val="007C5340"/>
    <w:rsid w:val="007D1ACF"/>
    <w:rsid w:val="007E40B5"/>
    <w:rsid w:val="007F7844"/>
    <w:rsid w:val="00822BB1"/>
    <w:rsid w:val="00827DC8"/>
    <w:rsid w:val="00830FB1"/>
    <w:rsid w:val="008749E9"/>
    <w:rsid w:val="008948BF"/>
    <w:rsid w:val="008C1EA0"/>
    <w:rsid w:val="008E34E9"/>
    <w:rsid w:val="008F05CE"/>
    <w:rsid w:val="00937979"/>
    <w:rsid w:val="00982B16"/>
    <w:rsid w:val="00985EB7"/>
    <w:rsid w:val="009879CF"/>
    <w:rsid w:val="009B4557"/>
    <w:rsid w:val="009D0916"/>
    <w:rsid w:val="00A00737"/>
    <w:rsid w:val="00A51FE4"/>
    <w:rsid w:val="00A526F5"/>
    <w:rsid w:val="00A61625"/>
    <w:rsid w:val="00AA31C0"/>
    <w:rsid w:val="00AA6A24"/>
    <w:rsid w:val="00AC0F28"/>
    <w:rsid w:val="00AC3CBE"/>
    <w:rsid w:val="00B40693"/>
    <w:rsid w:val="00B514EB"/>
    <w:rsid w:val="00B56223"/>
    <w:rsid w:val="00B6576E"/>
    <w:rsid w:val="00B74168"/>
    <w:rsid w:val="00B841D6"/>
    <w:rsid w:val="00B94BC6"/>
    <w:rsid w:val="00B95F62"/>
    <w:rsid w:val="00BC4B4F"/>
    <w:rsid w:val="00BD172E"/>
    <w:rsid w:val="00BF1AAE"/>
    <w:rsid w:val="00C23B4D"/>
    <w:rsid w:val="00C23E2B"/>
    <w:rsid w:val="00C260F3"/>
    <w:rsid w:val="00C6043F"/>
    <w:rsid w:val="00CD7E78"/>
    <w:rsid w:val="00CE2802"/>
    <w:rsid w:val="00CF1554"/>
    <w:rsid w:val="00D072E8"/>
    <w:rsid w:val="00D22C9B"/>
    <w:rsid w:val="00D330C5"/>
    <w:rsid w:val="00D352A7"/>
    <w:rsid w:val="00D65737"/>
    <w:rsid w:val="00D728DC"/>
    <w:rsid w:val="00D95BE0"/>
    <w:rsid w:val="00DA1F32"/>
    <w:rsid w:val="00DB098B"/>
    <w:rsid w:val="00DC70A3"/>
    <w:rsid w:val="00DD7DCB"/>
    <w:rsid w:val="00DE7A74"/>
    <w:rsid w:val="00DF39B0"/>
    <w:rsid w:val="00E42401"/>
    <w:rsid w:val="00E53D6A"/>
    <w:rsid w:val="00E669F9"/>
    <w:rsid w:val="00E70BC5"/>
    <w:rsid w:val="00E91406"/>
    <w:rsid w:val="00E96C87"/>
    <w:rsid w:val="00EA45BC"/>
    <w:rsid w:val="00EB39B9"/>
    <w:rsid w:val="00ED0F69"/>
    <w:rsid w:val="00EF4F4C"/>
    <w:rsid w:val="00EF724D"/>
    <w:rsid w:val="00F11595"/>
    <w:rsid w:val="00F33EAC"/>
    <w:rsid w:val="00F45B3B"/>
    <w:rsid w:val="00F55468"/>
    <w:rsid w:val="00F944BD"/>
    <w:rsid w:val="00FA0A15"/>
    <w:rsid w:val="00FB19B6"/>
    <w:rsid w:val="00FB4D92"/>
    <w:rsid w:val="00FC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9023"/>
  <w15:docId w15:val="{99293F2E-BF6D-49C5-AA25-5507191A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32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DCC9-2802-422D-A2C3-92933593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2019-01-18T08:16:00Z</cp:lastPrinted>
  <dcterms:created xsi:type="dcterms:W3CDTF">2019-01-09T12:26:00Z</dcterms:created>
  <dcterms:modified xsi:type="dcterms:W3CDTF">2019-03-05T09:21:00Z</dcterms:modified>
</cp:coreProperties>
</file>